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BB2" w:rsidRPr="003D7064" w:rsidRDefault="00360BB2" w:rsidP="003D7064">
      <w:pPr>
        <w:pStyle w:val="afb"/>
        <w:rPr>
          <w:sz w:val="24"/>
          <w:szCs w:val="24"/>
        </w:rPr>
      </w:pPr>
      <w:r>
        <w:rPr>
          <w:sz w:val="24"/>
          <w:szCs w:val="24"/>
        </w:rPr>
        <w:t xml:space="preserve">Договор </w:t>
      </w:r>
      <w:r w:rsidRPr="003D7064">
        <w:rPr>
          <w:sz w:val="24"/>
          <w:szCs w:val="24"/>
        </w:rPr>
        <w:t>оказания услуг №________</w:t>
      </w:r>
      <w:bookmarkStart w:id="0" w:name="дог"/>
      <w:bookmarkEnd w:id="0"/>
    </w:p>
    <w:p w:rsidR="00360BB2" w:rsidRPr="003D7064" w:rsidRDefault="00360BB2" w:rsidP="003D7064">
      <w:pPr>
        <w:pStyle w:val="afb"/>
        <w:jc w:val="both"/>
        <w:rPr>
          <w:sz w:val="24"/>
          <w:szCs w:val="24"/>
        </w:rPr>
      </w:pPr>
    </w:p>
    <w:p w:rsidR="00360BB2" w:rsidRPr="003D7064" w:rsidRDefault="00360BB2" w:rsidP="003D7064">
      <w:pPr>
        <w:pStyle w:val="afb"/>
        <w:jc w:val="both"/>
        <w:rPr>
          <w:sz w:val="24"/>
          <w:szCs w:val="24"/>
        </w:rPr>
      </w:pPr>
    </w:p>
    <w:tbl>
      <w:tblPr>
        <w:tblW w:w="5000" w:type="pct"/>
        <w:jc w:val="center"/>
        <w:tblLayout w:type="fixed"/>
        <w:tblLook w:val="0000"/>
      </w:tblPr>
      <w:tblGrid>
        <w:gridCol w:w="4998"/>
        <w:gridCol w:w="4997"/>
      </w:tblGrid>
      <w:tr w:rsidR="00360BB2" w:rsidRPr="003D7064">
        <w:trPr>
          <w:jc w:val="center"/>
        </w:trPr>
        <w:tc>
          <w:tcPr>
            <w:tcW w:w="4698" w:type="dxa"/>
          </w:tcPr>
          <w:p w:rsidR="00360BB2" w:rsidRPr="003D7064" w:rsidRDefault="00360BB2" w:rsidP="00912F61">
            <w:pPr>
              <w:jc w:val="both"/>
              <w:rPr>
                <w:b/>
                <w:bCs/>
                <w:sz w:val="24"/>
                <w:szCs w:val="24"/>
              </w:rPr>
            </w:pPr>
            <w:r w:rsidRPr="003D7064">
              <w:rPr>
                <w:b/>
                <w:bCs/>
                <w:sz w:val="24"/>
                <w:szCs w:val="24"/>
              </w:rPr>
              <w:t xml:space="preserve">г. </w:t>
            </w:r>
            <w:r>
              <w:rPr>
                <w:b/>
                <w:bCs/>
                <w:sz w:val="24"/>
                <w:szCs w:val="24"/>
              </w:rPr>
              <w:t>Самара</w:t>
            </w:r>
          </w:p>
        </w:tc>
        <w:tc>
          <w:tcPr>
            <w:tcW w:w="4697" w:type="dxa"/>
          </w:tcPr>
          <w:p w:rsidR="00360BB2" w:rsidRPr="003D7064" w:rsidRDefault="00360BB2" w:rsidP="00912F61">
            <w:pPr>
              <w:jc w:val="both"/>
              <w:rPr>
                <w:b/>
                <w:bCs/>
                <w:sz w:val="24"/>
                <w:szCs w:val="24"/>
              </w:rPr>
            </w:pPr>
            <w:bookmarkStart w:id="1" w:name="дата"/>
            <w:r w:rsidRPr="003D7064">
              <w:rPr>
                <w:b/>
                <w:bCs/>
                <w:sz w:val="24"/>
                <w:szCs w:val="24"/>
              </w:rPr>
              <w:t xml:space="preserve">                            «___»  __________ 20__ г.</w:t>
            </w:r>
            <w:bookmarkEnd w:id="1"/>
          </w:p>
        </w:tc>
      </w:tr>
    </w:tbl>
    <w:p w:rsidR="00360BB2" w:rsidRPr="003D7064" w:rsidRDefault="00360BB2" w:rsidP="003D7064">
      <w:pPr>
        <w:ind w:firstLine="708"/>
        <w:jc w:val="both"/>
        <w:rPr>
          <w:b/>
          <w:bCs/>
          <w:sz w:val="24"/>
          <w:szCs w:val="24"/>
        </w:rPr>
      </w:pPr>
    </w:p>
    <w:p w:rsidR="00360BB2" w:rsidRPr="003D7064" w:rsidRDefault="00360BB2" w:rsidP="003D7064">
      <w:pPr>
        <w:ind w:firstLine="708"/>
        <w:jc w:val="both"/>
        <w:rPr>
          <w:b/>
          <w:bCs/>
          <w:sz w:val="24"/>
          <w:szCs w:val="24"/>
        </w:rPr>
      </w:pPr>
    </w:p>
    <w:p w:rsidR="00360BB2" w:rsidRPr="001926C1" w:rsidRDefault="00360BB2" w:rsidP="00BA2F59">
      <w:pPr>
        <w:ind w:right="279" w:firstLine="720"/>
        <w:jc w:val="both"/>
        <w:rPr>
          <w:sz w:val="24"/>
          <w:szCs w:val="24"/>
        </w:rPr>
      </w:pPr>
      <w:r>
        <w:rPr>
          <w:b/>
          <w:bCs/>
          <w:sz w:val="24"/>
          <w:szCs w:val="24"/>
        </w:rPr>
        <w:t>Частное  учреждение здравоохранения «Клиническая больница «РЖД-Медицина» города Самара»</w:t>
      </w:r>
      <w:r w:rsidRPr="00630255">
        <w:rPr>
          <w:b/>
          <w:bCs/>
          <w:sz w:val="24"/>
          <w:szCs w:val="24"/>
        </w:rPr>
        <w:t xml:space="preserve">, </w:t>
      </w:r>
      <w:r w:rsidRPr="00630255">
        <w:rPr>
          <w:sz w:val="24"/>
          <w:szCs w:val="24"/>
        </w:rPr>
        <w:t>именуемое в дальнейшем «</w:t>
      </w:r>
      <w:r>
        <w:rPr>
          <w:sz w:val="24"/>
          <w:szCs w:val="24"/>
        </w:rPr>
        <w:t>Заказчик</w:t>
      </w:r>
      <w:r w:rsidRPr="00630255">
        <w:rPr>
          <w:sz w:val="24"/>
          <w:szCs w:val="24"/>
        </w:rPr>
        <w:t xml:space="preserve">», </w:t>
      </w:r>
      <w:r w:rsidRPr="006C302E">
        <w:rPr>
          <w:sz w:val="24"/>
          <w:szCs w:val="24"/>
        </w:rPr>
        <w:t>в лице заместителя главного врача по экономическим вопросам Вдовиной Анны  Валерьевны, действующей на основании доверенности № 92 от 02.12.2019г.</w:t>
      </w:r>
      <w:r w:rsidRPr="00630255">
        <w:rPr>
          <w:sz w:val="24"/>
          <w:szCs w:val="24"/>
        </w:rPr>
        <w:t>,</w:t>
      </w:r>
      <w:r>
        <w:rPr>
          <w:sz w:val="24"/>
          <w:szCs w:val="24"/>
        </w:rPr>
        <w:t xml:space="preserve"> </w:t>
      </w:r>
      <w:r w:rsidRPr="00AB50C7">
        <w:rPr>
          <w:sz w:val="24"/>
          <w:szCs w:val="24"/>
        </w:rPr>
        <w:t xml:space="preserve">с одной стороны, </w:t>
      </w:r>
      <w:r w:rsidRPr="001926C1">
        <w:rPr>
          <w:sz w:val="24"/>
          <w:szCs w:val="24"/>
        </w:rPr>
        <w:t>и __________________________________________, именуемое в дальнейшем «Исполнитель», в лице ______________________________________________, действующего на основании__________________________, с другой стороны, именуемые в дальнейшем «Стороны», заключили настоящий Договор о нижеследующем:</w:t>
      </w:r>
    </w:p>
    <w:p w:rsidR="00360BB2" w:rsidRPr="001926C1" w:rsidRDefault="00360BB2" w:rsidP="00BB43E0">
      <w:pPr>
        <w:pStyle w:val="af8"/>
        <w:keepNext/>
        <w:keepLines/>
        <w:widowControl/>
        <w:ind w:right="20" w:firstLine="720"/>
        <w:jc w:val="both"/>
        <w:rPr>
          <w:rStyle w:val="aff1"/>
          <w:color w:val="000000"/>
          <w:sz w:val="24"/>
          <w:szCs w:val="24"/>
        </w:rPr>
      </w:pPr>
    </w:p>
    <w:p w:rsidR="00360BB2" w:rsidRPr="001926C1" w:rsidRDefault="00360BB2" w:rsidP="003D7064">
      <w:pPr>
        <w:pStyle w:val="1"/>
        <w:keepNext w:val="0"/>
        <w:jc w:val="center"/>
        <w:rPr>
          <w:rFonts w:ascii="Times New Roman" w:hAnsi="Times New Roman" w:cs="Times New Roman"/>
          <w:sz w:val="24"/>
          <w:szCs w:val="24"/>
        </w:rPr>
      </w:pPr>
      <w:r w:rsidRPr="001926C1">
        <w:rPr>
          <w:rFonts w:ascii="Times New Roman" w:hAnsi="Times New Roman" w:cs="Times New Roman"/>
          <w:sz w:val="24"/>
          <w:szCs w:val="24"/>
        </w:rPr>
        <w:t>1. Предмет договора</w:t>
      </w:r>
    </w:p>
    <w:p w:rsidR="00360BB2" w:rsidRPr="001926C1" w:rsidRDefault="00360BB2" w:rsidP="00AC5CA4">
      <w:pPr>
        <w:pStyle w:val="afa"/>
        <w:widowControl/>
        <w:numPr>
          <w:ilvl w:val="1"/>
          <w:numId w:val="5"/>
        </w:numPr>
        <w:autoSpaceDE/>
        <w:autoSpaceDN/>
        <w:adjustRightInd/>
        <w:ind w:left="0" w:firstLine="567"/>
        <w:jc w:val="both"/>
        <w:rPr>
          <w:sz w:val="24"/>
          <w:szCs w:val="24"/>
        </w:rPr>
        <w:pPrChange w:id="2" w:author="охрана труда" w:date="2020-10-19T12:36:00Z">
          <w:pPr>
            <w:pStyle w:val="afa"/>
            <w:widowControl/>
            <w:numPr>
              <w:ilvl w:val="1"/>
              <w:numId w:val="5"/>
            </w:numPr>
            <w:autoSpaceDE/>
            <w:autoSpaceDN/>
            <w:adjustRightInd/>
            <w:ind w:left="0" w:firstLine="709"/>
            <w:jc w:val="both"/>
          </w:pPr>
        </w:pPrChange>
      </w:pPr>
      <w:bookmarkStart w:id="3" w:name="zPredmet"/>
      <w:bookmarkEnd w:id="3"/>
      <w:r w:rsidRPr="005348A0">
        <w:rPr>
          <w:sz w:val="24"/>
          <w:szCs w:val="24"/>
        </w:rPr>
        <w:t xml:space="preserve">Заказчик поручает, а Исполнитель принимает на себя обязательства </w:t>
      </w:r>
      <w:r w:rsidRPr="001926C1">
        <w:rPr>
          <w:sz w:val="24"/>
          <w:szCs w:val="24"/>
        </w:rPr>
        <w:t xml:space="preserve">по  </w:t>
      </w:r>
      <w:r>
        <w:rPr>
          <w:sz w:val="24"/>
          <w:szCs w:val="24"/>
        </w:rPr>
        <w:t xml:space="preserve">оказанию </w:t>
      </w:r>
      <w:del w:id="4" w:author="охрана труда" w:date="2020-10-19T14:11:00Z">
        <w:r w:rsidDel="00117BA7">
          <w:rPr>
            <w:sz w:val="24"/>
            <w:szCs w:val="24"/>
          </w:rPr>
          <w:delText xml:space="preserve">прачечных и </w:delText>
        </w:r>
        <w:r w:rsidRPr="00CB20BA" w:rsidDel="00117BA7">
          <w:rPr>
            <w:sz w:val="22"/>
            <w:szCs w:val="22"/>
          </w:rPr>
          <w:delText>дезинфекционных услуг</w:delText>
        </w:r>
      </w:del>
      <w:ins w:id="5" w:author="охрана труда" w:date="2020-10-19T14:11:00Z">
        <w:r w:rsidR="00117BA7">
          <w:rPr>
            <w:sz w:val="24"/>
            <w:szCs w:val="24"/>
          </w:rPr>
          <w:t>__________________</w:t>
        </w:r>
      </w:ins>
      <w:r w:rsidRPr="00CB20BA">
        <w:rPr>
          <w:sz w:val="22"/>
          <w:szCs w:val="22"/>
        </w:rPr>
        <w:t xml:space="preserve"> </w:t>
      </w:r>
      <w:r w:rsidRPr="001926C1">
        <w:rPr>
          <w:sz w:val="24"/>
          <w:szCs w:val="24"/>
        </w:rPr>
        <w:t>(далее - Услуги) в соответствии с Требованиями к оказанию услуг, указанным в Техническом задании (Приложение №1). Заказчик обязуется принять оказанные услуги и оплатить их в порядке и на условиях, предусмотренных Договором.</w:t>
      </w:r>
    </w:p>
    <w:p w:rsidR="00AC5CA4" w:rsidRDefault="00AC5CA4" w:rsidP="00AC5CA4">
      <w:pPr>
        <w:pStyle w:val="af8"/>
        <w:numPr>
          <w:ilvl w:val="1"/>
          <w:numId w:val="5"/>
        </w:numPr>
        <w:spacing w:after="0"/>
        <w:ind w:left="0" w:firstLine="540"/>
        <w:jc w:val="both"/>
        <w:rPr>
          <w:sz w:val="24"/>
          <w:szCs w:val="24"/>
        </w:rPr>
      </w:pPr>
      <w:r>
        <w:rPr>
          <w:sz w:val="24"/>
          <w:szCs w:val="24"/>
        </w:rPr>
        <w:t>Оказание услуг по настоящему договору осуществляется в соответствии</w:t>
      </w:r>
      <w:r w:rsidRPr="000D1294">
        <w:rPr>
          <w:sz w:val="24"/>
          <w:szCs w:val="24"/>
        </w:rPr>
        <w:t xml:space="preserve"> с </w:t>
      </w:r>
      <w:r>
        <w:rPr>
          <w:sz w:val="24"/>
          <w:szCs w:val="24"/>
        </w:rPr>
        <w:t>Техническим заданием</w:t>
      </w:r>
      <w:r w:rsidRPr="000D1294">
        <w:rPr>
          <w:sz w:val="24"/>
          <w:szCs w:val="24"/>
        </w:rPr>
        <w:t xml:space="preserve"> (Приложение №</w:t>
      </w:r>
      <w:r>
        <w:rPr>
          <w:sz w:val="24"/>
          <w:szCs w:val="24"/>
        </w:rPr>
        <w:t>1</w:t>
      </w:r>
      <w:r w:rsidRPr="000D1294">
        <w:rPr>
          <w:sz w:val="24"/>
          <w:szCs w:val="24"/>
        </w:rPr>
        <w:t xml:space="preserve"> к Договору).</w:t>
      </w:r>
    </w:p>
    <w:p w:rsidR="00AC5CA4" w:rsidRPr="00664791" w:rsidRDefault="00AC5CA4" w:rsidP="00AC5CA4">
      <w:pPr>
        <w:pStyle w:val="af8"/>
        <w:numPr>
          <w:ilvl w:val="1"/>
          <w:numId w:val="5"/>
        </w:numPr>
        <w:spacing w:after="0"/>
        <w:ind w:left="0" w:firstLine="567"/>
        <w:jc w:val="both"/>
        <w:rPr>
          <w:sz w:val="24"/>
          <w:szCs w:val="24"/>
        </w:rPr>
        <w:pPrChange w:id="6" w:author="охрана труда" w:date="2020-10-19T12:36:00Z">
          <w:pPr>
            <w:pStyle w:val="af8"/>
            <w:numPr>
              <w:ilvl w:val="1"/>
              <w:numId w:val="5"/>
            </w:numPr>
            <w:spacing w:after="0"/>
            <w:ind w:firstLine="709"/>
            <w:jc w:val="both"/>
          </w:pPr>
        </w:pPrChange>
      </w:pPr>
      <w:r>
        <w:rPr>
          <w:sz w:val="24"/>
          <w:szCs w:val="24"/>
        </w:rPr>
        <w:t xml:space="preserve">Срок оказания услуг: в </w:t>
      </w:r>
      <w:r w:rsidRPr="00664791">
        <w:rPr>
          <w:sz w:val="24"/>
          <w:szCs w:val="24"/>
        </w:rPr>
        <w:t xml:space="preserve"> соответствии с Календарным планом-графиком</w:t>
      </w:r>
      <w:r>
        <w:rPr>
          <w:sz w:val="24"/>
          <w:szCs w:val="24"/>
        </w:rPr>
        <w:t xml:space="preserve"> оказания </w:t>
      </w:r>
      <w:r w:rsidRPr="00664791">
        <w:rPr>
          <w:sz w:val="24"/>
          <w:szCs w:val="24"/>
        </w:rPr>
        <w:t xml:space="preserve"> услуг (Приложение №2 к Договору).</w:t>
      </w:r>
    </w:p>
    <w:p w:rsidR="00AC5CA4" w:rsidRPr="000F2200" w:rsidRDefault="00AC5CA4" w:rsidP="00AC5CA4">
      <w:pPr>
        <w:widowControl/>
        <w:numPr>
          <w:ilvl w:val="1"/>
          <w:numId w:val="5"/>
        </w:numPr>
        <w:shd w:val="clear" w:color="auto" w:fill="FFFFFF"/>
        <w:autoSpaceDE/>
        <w:ind w:left="0" w:firstLine="567"/>
        <w:jc w:val="both"/>
        <w:rPr>
          <w:sz w:val="24"/>
          <w:szCs w:val="24"/>
        </w:rPr>
        <w:pPrChange w:id="7" w:author="охрана труда" w:date="2020-10-19T12:36:00Z">
          <w:pPr>
            <w:widowControl/>
            <w:numPr>
              <w:ilvl w:val="1"/>
              <w:numId w:val="5"/>
            </w:numPr>
            <w:shd w:val="clear" w:color="auto" w:fill="FFFFFF"/>
            <w:autoSpaceDE/>
            <w:ind w:firstLine="709"/>
            <w:jc w:val="both"/>
          </w:pPr>
        </w:pPrChange>
      </w:pPr>
      <w:r>
        <w:rPr>
          <w:sz w:val="24"/>
          <w:szCs w:val="24"/>
        </w:rPr>
        <w:t>Оказание услуг осуществляется по адресу</w:t>
      </w:r>
      <w:ins w:id="8" w:author="охрана труда" w:date="2020-10-19T14:12:00Z">
        <w:r w:rsidR="00117BA7">
          <w:rPr>
            <w:sz w:val="24"/>
            <w:szCs w:val="24"/>
          </w:rPr>
          <w:t>:_________________</w:t>
        </w:r>
      </w:ins>
      <w:del w:id="9" w:author="охрана труда" w:date="2020-10-19T14:12:00Z">
        <w:r w:rsidDel="00117BA7">
          <w:rPr>
            <w:sz w:val="24"/>
            <w:szCs w:val="24"/>
          </w:rPr>
          <w:delText xml:space="preserve"> Исполнителя, указанному в Техническом задании (Приложение№1).</w:delText>
        </w:r>
      </w:del>
    </w:p>
    <w:p w:rsidR="00360BB2" w:rsidRPr="00122280" w:rsidRDefault="00360BB2" w:rsidP="00D77A4C">
      <w:pPr>
        <w:pStyle w:val="ListParagraph1"/>
        <w:spacing w:after="0" w:line="264" w:lineRule="auto"/>
        <w:ind w:left="709"/>
      </w:pPr>
      <w:bookmarkStart w:id="10" w:name="zID"/>
      <w:bookmarkEnd w:id="10"/>
    </w:p>
    <w:p w:rsidR="00360BB2" w:rsidRDefault="00360BB2" w:rsidP="003D7064">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 xml:space="preserve">2. Сроки </w:t>
      </w:r>
      <w:r>
        <w:rPr>
          <w:rFonts w:ascii="Times New Roman" w:hAnsi="Times New Roman" w:cs="Times New Roman"/>
          <w:sz w:val="24"/>
          <w:szCs w:val="24"/>
        </w:rPr>
        <w:t>оказания услуг</w:t>
      </w:r>
    </w:p>
    <w:p w:rsidR="00360BB2" w:rsidRPr="002664D0" w:rsidRDefault="00360BB2" w:rsidP="002664D0">
      <w:pPr>
        <w:pStyle w:val="af8"/>
        <w:ind w:firstLine="709"/>
        <w:jc w:val="both"/>
        <w:rPr>
          <w:sz w:val="24"/>
          <w:szCs w:val="24"/>
          <w:highlight w:val="yellow"/>
        </w:rPr>
      </w:pPr>
      <w:r>
        <w:rPr>
          <w:sz w:val="24"/>
          <w:szCs w:val="24"/>
        </w:rPr>
        <w:t>2.1. Услуги</w:t>
      </w:r>
      <w:r w:rsidRPr="002664D0">
        <w:rPr>
          <w:sz w:val="24"/>
          <w:szCs w:val="24"/>
        </w:rPr>
        <w:t xml:space="preserve">, предусмотренные настоящим договором, осуществляются </w:t>
      </w:r>
      <w:r>
        <w:rPr>
          <w:sz w:val="24"/>
          <w:szCs w:val="24"/>
        </w:rPr>
        <w:t xml:space="preserve">Исполнителем </w:t>
      </w:r>
      <w:r w:rsidRPr="002664D0">
        <w:rPr>
          <w:sz w:val="24"/>
          <w:szCs w:val="24"/>
        </w:rPr>
        <w:t>в сроки</w:t>
      </w:r>
      <w:r>
        <w:rPr>
          <w:sz w:val="24"/>
          <w:szCs w:val="24"/>
        </w:rPr>
        <w:t>, указанные в п. 1.2. Договора.</w:t>
      </w:r>
    </w:p>
    <w:p w:rsidR="00360BB2" w:rsidRPr="003D7064" w:rsidRDefault="00360BB2" w:rsidP="003D7064">
      <w:pPr>
        <w:pStyle w:val="af8"/>
        <w:ind w:firstLine="709"/>
        <w:jc w:val="both"/>
        <w:rPr>
          <w:sz w:val="24"/>
          <w:szCs w:val="24"/>
        </w:rPr>
      </w:pPr>
      <w:r>
        <w:rPr>
          <w:sz w:val="24"/>
          <w:szCs w:val="24"/>
        </w:rPr>
        <w:t xml:space="preserve">2.2. Окончание </w:t>
      </w:r>
      <w:r w:rsidRPr="003D7064">
        <w:rPr>
          <w:sz w:val="24"/>
          <w:szCs w:val="24"/>
        </w:rPr>
        <w:t>оказания услуг - в соответствии с К</w:t>
      </w:r>
      <w:r>
        <w:rPr>
          <w:sz w:val="24"/>
          <w:szCs w:val="24"/>
        </w:rPr>
        <w:t xml:space="preserve">алендарным планом </w:t>
      </w:r>
      <w:r w:rsidRPr="003D7064">
        <w:rPr>
          <w:sz w:val="24"/>
          <w:szCs w:val="24"/>
        </w:rPr>
        <w:t xml:space="preserve"> (Приложение № 2).</w:t>
      </w:r>
    </w:p>
    <w:p w:rsidR="00360BB2" w:rsidRPr="003D7064" w:rsidRDefault="00360BB2" w:rsidP="003D7064">
      <w:pPr>
        <w:pStyle w:val="af8"/>
        <w:spacing w:after="0"/>
        <w:ind w:firstLine="709"/>
        <w:jc w:val="both"/>
        <w:rPr>
          <w:sz w:val="24"/>
          <w:szCs w:val="24"/>
        </w:rPr>
      </w:pPr>
      <w:r w:rsidRPr="003D7064">
        <w:rPr>
          <w:sz w:val="24"/>
          <w:szCs w:val="24"/>
        </w:rPr>
        <w:t xml:space="preserve">2.3.Сроки </w:t>
      </w:r>
      <w:r w:rsidRPr="00003419">
        <w:rPr>
          <w:sz w:val="24"/>
          <w:szCs w:val="24"/>
        </w:rPr>
        <w:t>оказания услуг</w:t>
      </w:r>
      <w:r w:rsidRPr="003D7064">
        <w:rPr>
          <w:sz w:val="24"/>
          <w:szCs w:val="24"/>
        </w:rPr>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360BB2" w:rsidRPr="00003419" w:rsidRDefault="00360BB2" w:rsidP="003D7064">
      <w:pPr>
        <w:pStyle w:val="af8"/>
        <w:tabs>
          <w:tab w:val="left" w:pos="284"/>
        </w:tabs>
        <w:spacing w:after="0"/>
        <w:ind w:firstLine="709"/>
        <w:jc w:val="both"/>
        <w:rPr>
          <w:sz w:val="24"/>
          <w:szCs w:val="24"/>
        </w:rPr>
      </w:pPr>
      <w:r w:rsidRPr="003D7064">
        <w:rPr>
          <w:sz w:val="24"/>
          <w:szCs w:val="24"/>
        </w:rPr>
        <w:t xml:space="preserve">2.4. </w:t>
      </w:r>
      <w:r w:rsidRPr="00003419">
        <w:rPr>
          <w:sz w:val="24"/>
          <w:szCs w:val="24"/>
        </w:rPr>
        <w:t xml:space="preserve">Заказчик вправе отказаться от оказания услуг Исполнителем на любом этапе </w:t>
      </w:r>
      <w:r>
        <w:rPr>
          <w:sz w:val="24"/>
          <w:szCs w:val="24"/>
        </w:rPr>
        <w:t>оказания</w:t>
      </w:r>
      <w:r w:rsidRPr="00003419">
        <w:rPr>
          <w:sz w:val="24"/>
          <w:szCs w:val="24"/>
        </w:rPr>
        <w:t xml:space="preserve"> услуг.</w:t>
      </w:r>
    </w:p>
    <w:p w:rsidR="00360BB2" w:rsidRPr="00003419" w:rsidRDefault="00360BB2" w:rsidP="003D7064">
      <w:pPr>
        <w:pStyle w:val="af8"/>
        <w:tabs>
          <w:tab w:val="left" w:pos="284"/>
        </w:tabs>
        <w:spacing w:after="0"/>
        <w:ind w:firstLine="709"/>
        <w:jc w:val="both"/>
        <w:rPr>
          <w:sz w:val="24"/>
          <w:szCs w:val="24"/>
        </w:rPr>
      </w:pPr>
    </w:p>
    <w:p w:rsidR="00360BB2" w:rsidRDefault="00360BB2" w:rsidP="003D7064">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3.</w:t>
      </w:r>
      <w:r>
        <w:rPr>
          <w:rFonts w:ascii="Times New Roman" w:hAnsi="Times New Roman" w:cs="Times New Roman"/>
          <w:sz w:val="24"/>
          <w:szCs w:val="24"/>
        </w:rPr>
        <w:t xml:space="preserve"> Стоимость </w:t>
      </w:r>
      <w:r w:rsidRPr="003D7064">
        <w:rPr>
          <w:rFonts w:ascii="Times New Roman" w:hAnsi="Times New Roman" w:cs="Times New Roman"/>
          <w:sz w:val="24"/>
          <w:szCs w:val="24"/>
        </w:rPr>
        <w:t>услуг и порядок оплаты</w:t>
      </w:r>
      <w:bookmarkStart w:id="11" w:name="zСт1"/>
      <w:bookmarkStart w:id="12" w:name="zSt1"/>
      <w:bookmarkEnd w:id="11"/>
      <w:bookmarkEnd w:id="12"/>
    </w:p>
    <w:p w:rsidR="00360BB2" w:rsidRDefault="00360BB2" w:rsidP="00BB43E0">
      <w:pPr>
        <w:pStyle w:val="26"/>
        <w:keepNext/>
        <w:keepLines/>
        <w:widowControl/>
        <w:shd w:val="clear" w:color="auto" w:fill="auto"/>
        <w:spacing w:line="240" w:lineRule="auto"/>
        <w:ind w:left="20" w:right="20" w:firstLine="700"/>
        <w:jc w:val="both"/>
        <w:rPr>
          <w:b w:val="0"/>
          <w:bCs w:val="0"/>
          <w:noProof w:val="0"/>
          <w:sz w:val="24"/>
          <w:szCs w:val="24"/>
          <w:lang w:eastAsia="zh-CN"/>
        </w:rPr>
      </w:pPr>
      <w:r w:rsidRPr="00BB43E0">
        <w:rPr>
          <w:b w:val="0"/>
          <w:bCs w:val="0"/>
          <w:noProof w:val="0"/>
          <w:sz w:val="24"/>
          <w:szCs w:val="24"/>
          <w:lang w:eastAsia="zh-CN"/>
        </w:rPr>
        <w:t xml:space="preserve">3.1. Стоимость услуг по настоящему Договору составляет: </w:t>
      </w:r>
      <w:r>
        <w:rPr>
          <w:b w:val="0"/>
          <w:bCs w:val="0"/>
          <w:noProof w:val="0"/>
          <w:sz w:val="24"/>
          <w:szCs w:val="24"/>
          <w:lang w:eastAsia="zh-CN"/>
        </w:rPr>
        <w:t>____________________________, в т.ч. НДС не облагается (</w:t>
      </w:r>
      <w:r w:rsidRPr="00410608">
        <w:rPr>
          <w:b w:val="0"/>
          <w:bCs w:val="0"/>
          <w:noProof w:val="0"/>
          <w:sz w:val="24"/>
          <w:szCs w:val="24"/>
          <w:highlight w:val="yellow"/>
          <w:lang w:eastAsia="zh-CN"/>
        </w:rPr>
        <w:t>если не облагается, то указать основание</w:t>
      </w:r>
      <w:r>
        <w:rPr>
          <w:b w:val="0"/>
          <w:bCs w:val="0"/>
          <w:noProof w:val="0"/>
          <w:sz w:val="24"/>
          <w:szCs w:val="24"/>
          <w:lang w:eastAsia="zh-CN"/>
        </w:rPr>
        <w:t xml:space="preserve">). </w:t>
      </w:r>
    </w:p>
    <w:p w:rsidR="00360BB2" w:rsidRPr="00BB43E0" w:rsidRDefault="00360BB2" w:rsidP="00BB43E0">
      <w:pPr>
        <w:pStyle w:val="26"/>
        <w:keepNext/>
        <w:keepLines/>
        <w:widowControl/>
        <w:shd w:val="clear" w:color="auto" w:fill="auto"/>
        <w:spacing w:line="240" w:lineRule="auto"/>
        <w:ind w:left="20" w:right="20" w:firstLine="700"/>
        <w:jc w:val="both"/>
        <w:rPr>
          <w:b w:val="0"/>
          <w:bCs w:val="0"/>
          <w:noProof w:val="0"/>
          <w:sz w:val="24"/>
          <w:szCs w:val="24"/>
          <w:lang w:eastAsia="zh-CN"/>
        </w:rPr>
      </w:pPr>
      <w:r w:rsidRPr="00BB43E0">
        <w:rPr>
          <w:b w:val="0"/>
          <w:bCs w:val="0"/>
          <w:noProof w:val="0"/>
          <w:sz w:val="24"/>
          <w:szCs w:val="24"/>
          <w:lang w:eastAsia="zh-CN"/>
        </w:rPr>
        <w:t>В стоимость услуг включены накладные и плановые расходы Исполнителя, а также все налоги, пошлины и иные обязательные платежи.</w:t>
      </w:r>
    </w:p>
    <w:p w:rsidR="00360BB2" w:rsidRPr="00BB43E0" w:rsidRDefault="00360BB2" w:rsidP="00273429">
      <w:pPr>
        <w:pStyle w:val="af8"/>
        <w:tabs>
          <w:tab w:val="left" w:pos="567"/>
        </w:tabs>
        <w:spacing w:after="0"/>
        <w:ind w:firstLine="709"/>
        <w:jc w:val="both"/>
        <w:rPr>
          <w:sz w:val="24"/>
          <w:szCs w:val="24"/>
        </w:rPr>
      </w:pPr>
      <w:r w:rsidRPr="003D7064">
        <w:rPr>
          <w:sz w:val="24"/>
          <w:szCs w:val="24"/>
        </w:rPr>
        <w:t xml:space="preserve">3.2. Оплата </w:t>
      </w:r>
      <w:r w:rsidRPr="00273429">
        <w:rPr>
          <w:sz w:val="24"/>
          <w:szCs w:val="24"/>
        </w:rPr>
        <w:t>услуг</w:t>
      </w:r>
      <w:r w:rsidRPr="003D7064">
        <w:rPr>
          <w:sz w:val="24"/>
          <w:szCs w:val="24"/>
        </w:rPr>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360BB2" w:rsidRPr="00273429" w:rsidRDefault="00360BB2" w:rsidP="00137019">
      <w:pPr>
        <w:pStyle w:val="af8"/>
        <w:tabs>
          <w:tab w:val="left" w:pos="567"/>
        </w:tabs>
        <w:spacing w:after="0"/>
        <w:jc w:val="both"/>
        <w:rPr>
          <w:sz w:val="24"/>
          <w:szCs w:val="24"/>
        </w:rPr>
      </w:pPr>
      <w:r w:rsidRPr="00273429">
        <w:rPr>
          <w:sz w:val="24"/>
          <w:szCs w:val="24"/>
        </w:rPr>
        <w:t xml:space="preserve"> в течение 45 (Сорока пяти) календарных дней с даты оказание Услуг и получения Заказчиком подписанного со стороны Исполнителя оригинального комплекта документов: счета на оплату, актов сдачи-приемки оказанных услуг (2 экз.), при условии отсутствия замечаний к качеству  оказанных услуг.</w:t>
      </w:r>
    </w:p>
    <w:p w:rsidR="00360BB2" w:rsidRDefault="00360BB2">
      <w:pPr>
        <w:pStyle w:val="af8"/>
        <w:tabs>
          <w:tab w:val="left" w:pos="567"/>
        </w:tabs>
        <w:spacing w:after="0"/>
        <w:ind w:firstLine="720"/>
        <w:jc w:val="both"/>
        <w:rPr>
          <w:i/>
          <w:iCs/>
          <w:sz w:val="24"/>
          <w:szCs w:val="24"/>
        </w:rPr>
      </w:pPr>
      <w:r>
        <w:rPr>
          <w:sz w:val="24"/>
          <w:szCs w:val="24"/>
        </w:rPr>
        <w:t>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с даты предоставления комплекта документов.</w:t>
      </w:r>
    </w:p>
    <w:p w:rsidR="00BD6672" w:rsidRDefault="00360BB2">
      <w:pPr>
        <w:pStyle w:val="af8"/>
        <w:tabs>
          <w:tab w:val="left" w:pos="567"/>
        </w:tabs>
        <w:spacing w:after="0"/>
        <w:ind w:firstLine="709"/>
        <w:jc w:val="both"/>
        <w:rPr>
          <w:sz w:val="24"/>
          <w:szCs w:val="24"/>
        </w:rPr>
      </w:pPr>
      <w:bookmarkStart w:id="13" w:name="zSt3"/>
      <w:bookmarkStart w:id="14" w:name="zSt4"/>
      <w:bookmarkStart w:id="15" w:name="zRecalc"/>
      <w:bookmarkStart w:id="16" w:name="zOplataSogl"/>
      <w:bookmarkEnd w:id="13"/>
      <w:bookmarkEnd w:id="14"/>
      <w:bookmarkEnd w:id="15"/>
      <w:bookmarkEnd w:id="16"/>
      <w:r w:rsidRPr="003D7064">
        <w:rPr>
          <w:sz w:val="24"/>
          <w:szCs w:val="24"/>
        </w:rPr>
        <w:t xml:space="preserve">3.3. Заказчик считается исполнившим свои обязательства по уплате платежей в </w:t>
      </w:r>
      <w:r w:rsidRPr="003D7064">
        <w:rPr>
          <w:sz w:val="24"/>
          <w:szCs w:val="24"/>
        </w:rPr>
        <w:lastRenderedPageBreak/>
        <w:t>соответствии с настоящим Договором с момента списания денежных средств с расчетного счета Заказчика.</w:t>
      </w:r>
    </w:p>
    <w:p w:rsidR="00360BB2" w:rsidRPr="003D7064" w:rsidRDefault="00360BB2" w:rsidP="00726A2C">
      <w:pPr>
        <w:ind w:firstLine="709"/>
        <w:jc w:val="both"/>
        <w:rPr>
          <w:sz w:val="24"/>
          <w:szCs w:val="24"/>
        </w:rPr>
      </w:pPr>
      <w:r w:rsidRPr="003D7064">
        <w:rPr>
          <w:sz w:val="24"/>
          <w:szCs w:val="24"/>
        </w:rPr>
        <w:t xml:space="preserve">3.4. Настоящим Исполнитель подтверждает, что надлежащим образом изучил все условия </w:t>
      </w:r>
      <w:r w:rsidRPr="00273429">
        <w:rPr>
          <w:sz w:val="24"/>
          <w:szCs w:val="24"/>
        </w:rPr>
        <w:t>оказания услуг</w:t>
      </w:r>
      <w:r w:rsidRPr="003D7064">
        <w:rPr>
          <w:sz w:val="24"/>
          <w:szCs w:val="24"/>
        </w:rPr>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BD6672" w:rsidRDefault="00360BB2">
      <w:pPr>
        <w:tabs>
          <w:tab w:val="left" w:pos="709"/>
          <w:tab w:val="left" w:pos="1134"/>
        </w:tabs>
        <w:ind w:firstLine="709"/>
        <w:jc w:val="both"/>
        <w:rPr>
          <w:sz w:val="24"/>
          <w:szCs w:val="24"/>
        </w:rPr>
      </w:pPr>
      <w:r w:rsidRPr="003D7064">
        <w:rPr>
          <w:sz w:val="24"/>
          <w:szCs w:val="24"/>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360BB2" w:rsidRPr="003D7064" w:rsidRDefault="00360BB2" w:rsidP="003D7064">
      <w:pPr>
        <w:tabs>
          <w:tab w:val="left" w:pos="709"/>
          <w:tab w:val="left" w:pos="1134"/>
        </w:tabs>
        <w:spacing w:line="240" w:lineRule="exact"/>
        <w:jc w:val="both"/>
        <w:rPr>
          <w:sz w:val="24"/>
          <w:szCs w:val="24"/>
        </w:rPr>
      </w:pPr>
    </w:p>
    <w:p w:rsidR="00360BB2" w:rsidRDefault="00360BB2" w:rsidP="003D7064">
      <w:pPr>
        <w:pStyle w:val="1"/>
        <w:keepNext w:val="0"/>
        <w:spacing w:line="240" w:lineRule="exact"/>
        <w:jc w:val="center"/>
        <w:rPr>
          <w:rFonts w:ascii="Times New Roman" w:hAnsi="Times New Roman" w:cs="Times New Roman"/>
          <w:sz w:val="24"/>
          <w:szCs w:val="24"/>
        </w:rPr>
      </w:pPr>
      <w:r w:rsidRPr="003D7064">
        <w:rPr>
          <w:rFonts w:ascii="Times New Roman" w:hAnsi="Times New Roman" w:cs="Times New Roman"/>
          <w:sz w:val="24"/>
          <w:szCs w:val="24"/>
        </w:rPr>
        <w:t>4. Обеспечение материалами и оборудованием и риск случайной гибели</w:t>
      </w:r>
    </w:p>
    <w:p w:rsidR="00360BB2" w:rsidRPr="003D7064" w:rsidRDefault="00360BB2" w:rsidP="003D7064">
      <w:pPr>
        <w:ind w:firstLine="709"/>
        <w:jc w:val="both"/>
        <w:rPr>
          <w:sz w:val="24"/>
          <w:szCs w:val="24"/>
        </w:rPr>
      </w:pPr>
      <w:r w:rsidRPr="003D7064">
        <w:rPr>
          <w:sz w:val="24"/>
          <w:szCs w:val="24"/>
        </w:rPr>
        <w:t>4.1. Риск случайной гибели результата</w:t>
      </w:r>
      <w:r>
        <w:rPr>
          <w:sz w:val="24"/>
          <w:szCs w:val="24"/>
        </w:rPr>
        <w:t xml:space="preserve"> </w:t>
      </w:r>
      <w:r w:rsidRPr="00273429">
        <w:rPr>
          <w:sz w:val="24"/>
          <w:szCs w:val="24"/>
        </w:rPr>
        <w:t>услуг</w:t>
      </w:r>
      <w:r w:rsidRPr="003D7064">
        <w:rPr>
          <w:sz w:val="24"/>
          <w:szCs w:val="24"/>
        </w:rPr>
        <w:t xml:space="preserve">, другого имущества, используемого для </w:t>
      </w:r>
      <w:r w:rsidRPr="00273429">
        <w:rPr>
          <w:sz w:val="24"/>
          <w:szCs w:val="24"/>
        </w:rPr>
        <w:t>оказания услуг</w:t>
      </w:r>
      <w:r w:rsidRPr="003D7064">
        <w:rPr>
          <w:sz w:val="24"/>
          <w:szCs w:val="24"/>
        </w:rPr>
        <w:t xml:space="preserve">, до окончательной приемки Заказчиком </w:t>
      </w:r>
      <w:r w:rsidRPr="00273429">
        <w:rPr>
          <w:sz w:val="24"/>
          <w:szCs w:val="24"/>
        </w:rPr>
        <w:t>оказания услуг</w:t>
      </w:r>
      <w:r w:rsidRPr="003D7064">
        <w:rPr>
          <w:sz w:val="24"/>
          <w:szCs w:val="24"/>
        </w:rPr>
        <w:t xml:space="preserve"> по настоящему Договору несет Исполнитель.</w:t>
      </w:r>
    </w:p>
    <w:p w:rsidR="00360BB2" w:rsidRPr="003D7064" w:rsidRDefault="00360BB2" w:rsidP="003D7064">
      <w:pPr>
        <w:jc w:val="both"/>
        <w:rPr>
          <w:sz w:val="24"/>
          <w:szCs w:val="24"/>
        </w:rPr>
      </w:pPr>
    </w:p>
    <w:p w:rsidR="00360BB2" w:rsidRPr="003D7064" w:rsidRDefault="00360BB2" w:rsidP="003D7064">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5. Обязательства сторон</w:t>
      </w:r>
    </w:p>
    <w:p w:rsidR="00360BB2" w:rsidRPr="003D7064" w:rsidRDefault="00360BB2" w:rsidP="00513685">
      <w:pPr>
        <w:ind w:firstLine="709"/>
        <w:jc w:val="both"/>
        <w:rPr>
          <w:b/>
          <w:bCs/>
          <w:sz w:val="24"/>
          <w:szCs w:val="24"/>
        </w:rPr>
      </w:pPr>
      <w:r w:rsidRPr="003D7064">
        <w:rPr>
          <w:b/>
          <w:bCs/>
          <w:sz w:val="24"/>
          <w:szCs w:val="24"/>
        </w:rPr>
        <w:t>5.1. Заказчик вправе:</w:t>
      </w:r>
    </w:p>
    <w:p w:rsidR="00360BB2" w:rsidRPr="003D7064" w:rsidRDefault="00360BB2" w:rsidP="00513685">
      <w:pPr>
        <w:ind w:firstLine="709"/>
        <w:jc w:val="both"/>
        <w:rPr>
          <w:sz w:val="24"/>
          <w:szCs w:val="24"/>
        </w:rPr>
      </w:pPr>
      <w:r w:rsidRPr="003D7064">
        <w:rPr>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360BB2" w:rsidRPr="003D7064" w:rsidRDefault="00360BB2" w:rsidP="00513685">
      <w:pPr>
        <w:ind w:firstLine="709"/>
        <w:jc w:val="both"/>
        <w:rPr>
          <w:sz w:val="24"/>
          <w:szCs w:val="24"/>
        </w:rPr>
      </w:pPr>
      <w:r w:rsidRPr="003D7064">
        <w:rPr>
          <w:sz w:val="24"/>
          <w:szCs w:val="24"/>
        </w:rPr>
        <w:t xml:space="preserve">5.1.2. Требовать возмещения убытков в случае неоднократного нарушения сроков </w:t>
      </w:r>
      <w:r w:rsidRPr="00E97D89">
        <w:rPr>
          <w:sz w:val="24"/>
          <w:szCs w:val="24"/>
        </w:rPr>
        <w:t>оказания услуг</w:t>
      </w:r>
      <w:r w:rsidRPr="003D7064">
        <w:rPr>
          <w:sz w:val="24"/>
          <w:szCs w:val="24"/>
        </w:rPr>
        <w:t xml:space="preserve">, а также в случае их некачественного </w:t>
      </w:r>
      <w:r>
        <w:rPr>
          <w:sz w:val="24"/>
          <w:szCs w:val="24"/>
        </w:rPr>
        <w:t>оказания</w:t>
      </w:r>
      <w:r w:rsidRPr="003D7064">
        <w:rPr>
          <w:sz w:val="24"/>
          <w:szCs w:val="24"/>
        </w:rPr>
        <w:t>.</w:t>
      </w:r>
    </w:p>
    <w:p w:rsidR="00360BB2" w:rsidRPr="003D7064" w:rsidRDefault="00360BB2" w:rsidP="00513685">
      <w:pPr>
        <w:ind w:firstLine="709"/>
        <w:jc w:val="both"/>
        <w:rPr>
          <w:b/>
          <w:bCs/>
          <w:sz w:val="24"/>
          <w:szCs w:val="24"/>
        </w:rPr>
      </w:pPr>
      <w:r w:rsidRPr="003D7064">
        <w:rPr>
          <w:b/>
          <w:bCs/>
          <w:sz w:val="24"/>
          <w:szCs w:val="24"/>
        </w:rPr>
        <w:t>5.2. Заказчик обязуется:</w:t>
      </w:r>
    </w:p>
    <w:p w:rsidR="00360BB2" w:rsidRPr="003D7064" w:rsidRDefault="00360BB2" w:rsidP="00513685">
      <w:pPr>
        <w:ind w:firstLine="709"/>
        <w:jc w:val="both"/>
        <w:rPr>
          <w:sz w:val="24"/>
          <w:szCs w:val="24"/>
        </w:rPr>
      </w:pPr>
      <w:r w:rsidRPr="003D7064">
        <w:rPr>
          <w:sz w:val="24"/>
          <w:szCs w:val="24"/>
        </w:rPr>
        <w:t>5.2.1. Оказывать содействие Исполнителю в вопросах его взаимодействия с соответствующими структурными подразделениями Заказчика при</w:t>
      </w:r>
      <w:r w:rsidRPr="00E97D89">
        <w:rPr>
          <w:sz w:val="24"/>
          <w:szCs w:val="24"/>
        </w:rPr>
        <w:t>оказания услуг</w:t>
      </w:r>
      <w:r w:rsidRPr="003D7064">
        <w:rPr>
          <w:sz w:val="24"/>
          <w:szCs w:val="24"/>
        </w:rPr>
        <w:t xml:space="preserve"> на условиях, предусмотренных Договором.</w:t>
      </w:r>
    </w:p>
    <w:p w:rsidR="00360BB2" w:rsidRPr="003D7064" w:rsidRDefault="00360BB2" w:rsidP="00513685">
      <w:pPr>
        <w:ind w:firstLine="709"/>
        <w:jc w:val="both"/>
        <w:rPr>
          <w:sz w:val="24"/>
          <w:szCs w:val="24"/>
        </w:rPr>
      </w:pPr>
      <w:r w:rsidRPr="003D7064">
        <w:rPr>
          <w:sz w:val="24"/>
          <w:szCs w:val="24"/>
        </w:rPr>
        <w:t>5.2.2. Оказывать содействие Исполнителю в получении в с</w:t>
      </w:r>
      <w:r>
        <w:rPr>
          <w:sz w:val="24"/>
          <w:szCs w:val="24"/>
        </w:rPr>
        <w:t>т</w:t>
      </w:r>
      <w:r w:rsidRPr="003D7064">
        <w:rPr>
          <w:sz w:val="24"/>
          <w:szCs w:val="24"/>
        </w:rPr>
        <w:t>руктурных подразделениях Заказчика документации, необходимой для оказания услуг.</w:t>
      </w:r>
    </w:p>
    <w:p w:rsidR="00360BB2" w:rsidRPr="003D7064" w:rsidRDefault="00360BB2" w:rsidP="00513685">
      <w:pPr>
        <w:ind w:firstLine="709"/>
        <w:jc w:val="both"/>
        <w:rPr>
          <w:sz w:val="24"/>
          <w:szCs w:val="24"/>
        </w:rPr>
      </w:pPr>
      <w:r w:rsidRPr="003D7064">
        <w:rPr>
          <w:sz w:val="24"/>
          <w:szCs w:val="24"/>
        </w:rPr>
        <w:t xml:space="preserve">5.2.3. Обеспечить доступ персонала Исполнителя к месту </w:t>
      </w:r>
      <w:r w:rsidRPr="00E97D89">
        <w:rPr>
          <w:sz w:val="24"/>
          <w:szCs w:val="24"/>
        </w:rPr>
        <w:t>оказания услуг</w:t>
      </w:r>
      <w:r w:rsidRPr="003D7064">
        <w:rPr>
          <w:sz w:val="24"/>
          <w:szCs w:val="24"/>
        </w:rPr>
        <w:t>.</w:t>
      </w:r>
    </w:p>
    <w:p w:rsidR="00360BB2" w:rsidRPr="003D7064" w:rsidRDefault="00360BB2" w:rsidP="00513685">
      <w:pPr>
        <w:ind w:firstLine="709"/>
        <w:jc w:val="both"/>
        <w:rPr>
          <w:sz w:val="24"/>
          <w:szCs w:val="24"/>
        </w:rPr>
      </w:pPr>
      <w:r w:rsidRPr="003D7064">
        <w:rPr>
          <w:sz w:val="24"/>
          <w:szCs w:val="24"/>
        </w:rPr>
        <w:t xml:space="preserve">5.2.4. Сообщать в письменной форме Исполнителю о недостатках, обнаруженных в ходе </w:t>
      </w:r>
      <w:r w:rsidRPr="00E97D89">
        <w:rPr>
          <w:sz w:val="24"/>
          <w:szCs w:val="24"/>
        </w:rPr>
        <w:t>оказания услуг</w:t>
      </w:r>
      <w:r>
        <w:rPr>
          <w:sz w:val="24"/>
          <w:szCs w:val="24"/>
        </w:rPr>
        <w:t>, в течение 5</w:t>
      </w:r>
      <w:r w:rsidRPr="003D7064">
        <w:rPr>
          <w:sz w:val="24"/>
          <w:szCs w:val="24"/>
        </w:rPr>
        <w:t xml:space="preserve"> (</w:t>
      </w:r>
      <w:r>
        <w:rPr>
          <w:sz w:val="24"/>
          <w:szCs w:val="24"/>
        </w:rPr>
        <w:t>пяти</w:t>
      </w:r>
      <w:r w:rsidRPr="003D7064">
        <w:rPr>
          <w:sz w:val="24"/>
          <w:szCs w:val="24"/>
        </w:rPr>
        <w:t>) рабочих дней после обнаружения таких недостатков.</w:t>
      </w:r>
    </w:p>
    <w:p w:rsidR="00360BB2" w:rsidRPr="003D7064" w:rsidRDefault="00360BB2" w:rsidP="00513685">
      <w:pPr>
        <w:ind w:firstLine="709"/>
        <w:jc w:val="both"/>
        <w:rPr>
          <w:sz w:val="24"/>
          <w:szCs w:val="24"/>
        </w:rPr>
      </w:pPr>
      <w:r w:rsidRPr="003D7064">
        <w:rPr>
          <w:sz w:val="24"/>
          <w:szCs w:val="24"/>
        </w:rPr>
        <w:t xml:space="preserve">5.2.5. Своевременно принять и оплатить надлежащим образом </w:t>
      </w:r>
      <w:r w:rsidRPr="00E97D89">
        <w:rPr>
          <w:sz w:val="24"/>
          <w:szCs w:val="24"/>
        </w:rPr>
        <w:t>оказанные услуги</w:t>
      </w:r>
      <w:r w:rsidRPr="003D7064">
        <w:rPr>
          <w:sz w:val="24"/>
          <w:szCs w:val="24"/>
        </w:rPr>
        <w:t xml:space="preserve"> в порядке и на условиях, предусмотренных Договором.</w:t>
      </w:r>
    </w:p>
    <w:p w:rsidR="00360BB2" w:rsidRDefault="00360BB2">
      <w:pPr>
        <w:spacing w:line="20" w:lineRule="atLeast"/>
        <w:ind w:firstLine="709"/>
        <w:jc w:val="both"/>
        <w:rPr>
          <w:sz w:val="24"/>
          <w:szCs w:val="24"/>
        </w:rPr>
      </w:pPr>
      <w:r w:rsidRPr="003D7064">
        <w:rPr>
          <w:sz w:val="24"/>
          <w:szCs w:val="24"/>
        </w:rPr>
        <w:t>5.2.6. При получении от Исполнителя уведомления о приостановлении</w:t>
      </w:r>
      <w:r>
        <w:rPr>
          <w:sz w:val="24"/>
          <w:szCs w:val="24"/>
        </w:rPr>
        <w:t xml:space="preserve"> </w:t>
      </w:r>
      <w:r w:rsidRPr="00E97D89">
        <w:rPr>
          <w:sz w:val="24"/>
          <w:szCs w:val="24"/>
        </w:rPr>
        <w:t>оказания услуг</w:t>
      </w:r>
      <w:r w:rsidRPr="003D7064">
        <w:rPr>
          <w:sz w:val="24"/>
          <w:szCs w:val="24"/>
        </w:rPr>
        <w:t xml:space="preserve"> в случае, указанном в п. 5.4.4 Договора, рассмотреть вопрос о целесообразности и порядке продолжения </w:t>
      </w:r>
      <w:r w:rsidRPr="00E97D89">
        <w:rPr>
          <w:sz w:val="24"/>
          <w:szCs w:val="24"/>
        </w:rPr>
        <w:t xml:space="preserve"> оказания услуг</w:t>
      </w:r>
      <w:r w:rsidRPr="003D7064">
        <w:rPr>
          <w:sz w:val="24"/>
          <w:szCs w:val="24"/>
        </w:rPr>
        <w:t>.</w:t>
      </w:r>
    </w:p>
    <w:p w:rsidR="00360BB2" w:rsidRPr="003D7064" w:rsidRDefault="00360BB2" w:rsidP="00513685">
      <w:pPr>
        <w:ind w:firstLine="709"/>
        <w:jc w:val="both"/>
        <w:rPr>
          <w:b/>
          <w:bCs/>
          <w:sz w:val="24"/>
          <w:szCs w:val="24"/>
        </w:rPr>
      </w:pPr>
      <w:r w:rsidRPr="003D7064">
        <w:rPr>
          <w:b/>
          <w:bCs/>
          <w:sz w:val="24"/>
          <w:szCs w:val="24"/>
        </w:rPr>
        <w:t>5.3. Исполнитель вправе:</w:t>
      </w:r>
    </w:p>
    <w:p w:rsidR="00360BB2" w:rsidRPr="003D7064" w:rsidRDefault="00360BB2" w:rsidP="00513685">
      <w:pPr>
        <w:ind w:firstLine="709"/>
        <w:jc w:val="both"/>
        <w:rPr>
          <w:sz w:val="24"/>
          <w:szCs w:val="24"/>
        </w:rPr>
      </w:pPr>
      <w:r w:rsidRPr="003D7064">
        <w:rPr>
          <w:sz w:val="24"/>
          <w:szCs w:val="24"/>
        </w:rPr>
        <w:t xml:space="preserve">5.3.1. Требовать своевременного подписания Заказчиком акта сдачи-приемки </w:t>
      </w:r>
      <w:r w:rsidRPr="00E97D89">
        <w:rPr>
          <w:sz w:val="24"/>
          <w:szCs w:val="24"/>
        </w:rPr>
        <w:t>оказанных услуг</w:t>
      </w:r>
      <w:r w:rsidRPr="003D7064">
        <w:rPr>
          <w:sz w:val="24"/>
          <w:szCs w:val="24"/>
        </w:rPr>
        <w:t xml:space="preserve"> по Договору.</w:t>
      </w:r>
    </w:p>
    <w:p w:rsidR="00360BB2" w:rsidRPr="003D7064" w:rsidRDefault="00360BB2" w:rsidP="00513685">
      <w:pPr>
        <w:ind w:firstLine="709"/>
        <w:jc w:val="both"/>
        <w:rPr>
          <w:sz w:val="24"/>
          <w:szCs w:val="24"/>
        </w:rPr>
      </w:pPr>
      <w:r w:rsidRPr="003D7064">
        <w:rPr>
          <w:sz w:val="24"/>
          <w:szCs w:val="24"/>
        </w:rPr>
        <w:t>5.3.2. Требовать своевременной оплаты</w:t>
      </w:r>
      <w:r>
        <w:rPr>
          <w:sz w:val="24"/>
          <w:szCs w:val="24"/>
        </w:rPr>
        <w:t xml:space="preserve"> </w:t>
      </w:r>
      <w:r w:rsidRPr="00E97D89">
        <w:rPr>
          <w:sz w:val="24"/>
          <w:szCs w:val="24"/>
        </w:rPr>
        <w:t>оказанных услуг</w:t>
      </w:r>
      <w:r w:rsidRPr="003D7064">
        <w:rPr>
          <w:sz w:val="24"/>
          <w:szCs w:val="24"/>
        </w:rPr>
        <w:t xml:space="preserve"> в соответствии с условиями Договора.</w:t>
      </w:r>
    </w:p>
    <w:p w:rsidR="00360BB2" w:rsidRPr="003D7064" w:rsidRDefault="00360BB2" w:rsidP="00513685">
      <w:pPr>
        <w:ind w:firstLine="709"/>
        <w:jc w:val="both"/>
        <w:rPr>
          <w:sz w:val="24"/>
          <w:szCs w:val="24"/>
        </w:rPr>
      </w:pPr>
      <w:r w:rsidRPr="003D7064">
        <w:rPr>
          <w:sz w:val="24"/>
          <w:szCs w:val="24"/>
        </w:rPr>
        <w:t xml:space="preserve">5.3.3. Запрашивать у Заказчика разъяснения и уточнения относительно </w:t>
      </w:r>
      <w:r w:rsidRPr="00E97D89">
        <w:rPr>
          <w:sz w:val="24"/>
          <w:szCs w:val="24"/>
        </w:rPr>
        <w:t xml:space="preserve">оказания услуг </w:t>
      </w:r>
      <w:r w:rsidRPr="003D7064">
        <w:rPr>
          <w:sz w:val="24"/>
          <w:szCs w:val="24"/>
        </w:rPr>
        <w:t>в рамках Договора.</w:t>
      </w:r>
    </w:p>
    <w:p w:rsidR="00360BB2" w:rsidRDefault="00360BB2">
      <w:pPr>
        <w:spacing w:line="20" w:lineRule="atLeast"/>
        <w:ind w:firstLine="709"/>
        <w:jc w:val="both"/>
        <w:rPr>
          <w:sz w:val="24"/>
          <w:szCs w:val="24"/>
        </w:rPr>
      </w:pPr>
      <w:r w:rsidRPr="003D7064">
        <w:rPr>
          <w:sz w:val="24"/>
          <w:szCs w:val="24"/>
        </w:rPr>
        <w:t xml:space="preserve">5.3.4. Предъявить Заказчику результаты </w:t>
      </w:r>
      <w:r w:rsidRPr="00E97D89">
        <w:rPr>
          <w:sz w:val="24"/>
          <w:szCs w:val="24"/>
        </w:rPr>
        <w:t>оказания услуг</w:t>
      </w:r>
      <w:r w:rsidRPr="003D7064">
        <w:rPr>
          <w:sz w:val="24"/>
          <w:szCs w:val="24"/>
        </w:rPr>
        <w:t xml:space="preserve"> к приемке досрочно, уведомив Заказчика о готовности к сдач</w:t>
      </w:r>
      <w:r>
        <w:rPr>
          <w:sz w:val="24"/>
          <w:szCs w:val="24"/>
        </w:rPr>
        <w:t xml:space="preserve">е </w:t>
      </w:r>
      <w:r w:rsidRPr="00E97D89">
        <w:rPr>
          <w:sz w:val="24"/>
          <w:szCs w:val="24"/>
        </w:rPr>
        <w:t>оказанных услуг</w:t>
      </w:r>
      <w:r w:rsidRPr="003D7064">
        <w:rPr>
          <w:sz w:val="24"/>
          <w:szCs w:val="24"/>
        </w:rPr>
        <w:t xml:space="preserve"> письменно.</w:t>
      </w:r>
    </w:p>
    <w:p w:rsidR="00360BB2" w:rsidRPr="003D7064" w:rsidRDefault="00360BB2" w:rsidP="00513685">
      <w:pPr>
        <w:ind w:firstLine="709"/>
        <w:jc w:val="both"/>
        <w:rPr>
          <w:b/>
          <w:bCs/>
          <w:sz w:val="24"/>
          <w:szCs w:val="24"/>
        </w:rPr>
      </w:pPr>
      <w:r w:rsidRPr="003D7064">
        <w:rPr>
          <w:b/>
          <w:bCs/>
          <w:sz w:val="24"/>
          <w:szCs w:val="24"/>
        </w:rPr>
        <w:t>5.4. Исполнитель обязуется:</w:t>
      </w:r>
    </w:p>
    <w:p w:rsidR="00360BB2" w:rsidRDefault="00360BB2">
      <w:pPr>
        <w:spacing w:line="20" w:lineRule="atLeast"/>
        <w:ind w:firstLine="709"/>
        <w:jc w:val="both"/>
        <w:rPr>
          <w:sz w:val="24"/>
          <w:szCs w:val="24"/>
        </w:rPr>
      </w:pPr>
      <w:r w:rsidRPr="003D7064">
        <w:rPr>
          <w:sz w:val="24"/>
          <w:szCs w:val="24"/>
        </w:rPr>
        <w:t xml:space="preserve">5.4.1. В установленные сроки и надлежащим образом </w:t>
      </w:r>
      <w:r w:rsidRPr="00A079A0">
        <w:rPr>
          <w:sz w:val="24"/>
          <w:szCs w:val="24"/>
        </w:rPr>
        <w:t>оказать услуги</w:t>
      </w:r>
      <w:r w:rsidRPr="003D7064">
        <w:rPr>
          <w:sz w:val="24"/>
          <w:szCs w:val="24"/>
        </w:rPr>
        <w:t xml:space="preserve"> и представить их результат Заказчику, в соответствии с условиями Договора.</w:t>
      </w:r>
    </w:p>
    <w:p w:rsidR="00360BB2" w:rsidRDefault="00360BB2">
      <w:pPr>
        <w:spacing w:line="20" w:lineRule="atLeast"/>
        <w:ind w:firstLine="709"/>
        <w:jc w:val="both"/>
        <w:rPr>
          <w:sz w:val="24"/>
          <w:szCs w:val="24"/>
        </w:rPr>
      </w:pPr>
      <w:r w:rsidRPr="003D7064">
        <w:rPr>
          <w:sz w:val="24"/>
          <w:szCs w:val="24"/>
        </w:rPr>
        <w:t xml:space="preserve">5.4.3. Обеспечить устранение недостатков, выявленных при сдаче-приемке </w:t>
      </w:r>
      <w:r w:rsidRPr="00A079A0">
        <w:rPr>
          <w:sz w:val="24"/>
          <w:szCs w:val="24"/>
        </w:rPr>
        <w:t>оказания услуг</w:t>
      </w:r>
      <w:r w:rsidRPr="003D7064">
        <w:rPr>
          <w:sz w:val="24"/>
          <w:szCs w:val="24"/>
        </w:rPr>
        <w:t>, за свой счет в кратчайшие сроки, указанные в п.6.3 настоящего Договора.</w:t>
      </w:r>
    </w:p>
    <w:p w:rsidR="00360BB2" w:rsidRDefault="00360BB2">
      <w:pPr>
        <w:spacing w:line="20" w:lineRule="atLeast"/>
        <w:ind w:firstLine="709"/>
        <w:jc w:val="both"/>
        <w:rPr>
          <w:sz w:val="24"/>
          <w:szCs w:val="24"/>
        </w:rPr>
      </w:pPr>
      <w:r w:rsidRPr="003D7064">
        <w:rPr>
          <w:sz w:val="24"/>
          <w:szCs w:val="24"/>
        </w:rPr>
        <w:t>5.4.4. Приостановить</w:t>
      </w:r>
      <w:r>
        <w:rPr>
          <w:sz w:val="24"/>
          <w:szCs w:val="24"/>
        </w:rPr>
        <w:t xml:space="preserve"> </w:t>
      </w:r>
      <w:r w:rsidRPr="00A079A0">
        <w:rPr>
          <w:sz w:val="24"/>
          <w:szCs w:val="24"/>
        </w:rPr>
        <w:t>оказани</w:t>
      </w:r>
      <w:r>
        <w:rPr>
          <w:sz w:val="24"/>
          <w:szCs w:val="24"/>
        </w:rPr>
        <w:t>е</w:t>
      </w:r>
      <w:r w:rsidRPr="00A079A0">
        <w:rPr>
          <w:sz w:val="24"/>
          <w:szCs w:val="24"/>
        </w:rPr>
        <w:t xml:space="preserve"> услуг</w:t>
      </w:r>
      <w:r w:rsidRPr="003D7064">
        <w:rPr>
          <w:sz w:val="24"/>
          <w:szCs w:val="24"/>
        </w:rPr>
        <w:t xml:space="preserve"> в случае обнаружения независящих от Исполнителя обстоятельств, которые могут оказать негативное влияние на годность результатов </w:t>
      </w:r>
      <w:r w:rsidRPr="00A079A0">
        <w:rPr>
          <w:sz w:val="24"/>
          <w:szCs w:val="24"/>
        </w:rPr>
        <w:t>оказание услуг</w:t>
      </w:r>
      <w:r w:rsidRPr="003D7064">
        <w:rPr>
          <w:sz w:val="24"/>
          <w:szCs w:val="24"/>
        </w:rPr>
        <w:t xml:space="preserve"> или создать невозможность их завершения в установленный Договором срок, и незамедлительно сообщить об этом Заказчику.</w:t>
      </w:r>
    </w:p>
    <w:p w:rsidR="00360BB2" w:rsidRPr="001A2D4D" w:rsidRDefault="00360BB2" w:rsidP="00513685">
      <w:pPr>
        <w:pStyle w:val="21"/>
        <w:ind w:firstLine="709"/>
        <w:rPr>
          <w:sz w:val="24"/>
          <w:szCs w:val="24"/>
        </w:rPr>
      </w:pPr>
      <w:r w:rsidRPr="001A2D4D">
        <w:rPr>
          <w:sz w:val="24"/>
          <w:szCs w:val="24"/>
        </w:rPr>
        <w:lastRenderedPageBreak/>
        <w:t>5.4.5. Исполнять иные обязательства, предусмотренные действующим законодательством Российской Федерации и Договором.</w:t>
      </w:r>
    </w:p>
    <w:p w:rsidR="00360BB2" w:rsidRPr="001A2D4D" w:rsidRDefault="00360BB2" w:rsidP="00513685">
      <w:pPr>
        <w:pStyle w:val="21"/>
        <w:ind w:firstLine="709"/>
        <w:rPr>
          <w:sz w:val="24"/>
          <w:szCs w:val="24"/>
        </w:rPr>
      </w:pPr>
      <w:r w:rsidRPr="001A2D4D">
        <w:rPr>
          <w:sz w:val="24"/>
          <w:szCs w:val="24"/>
        </w:rPr>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360BB2" w:rsidRPr="001A2D4D" w:rsidRDefault="00360BB2" w:rsidP="00513685">
      <w:pPr>
        <w:pStyle w:val="21"/>
        <w:ind w:firstLine="709"/>
        <w:rPr>
          <w:sz w:val="24"/>
          <w:szCs w:val="24"/>
        </w:rPr>
      </w:pPr>
      <w:r w:rsidRPr="001A2D4D">
        <w:rPr>
          <w:sz w:val="24"/>
          <w:szCs w:val="24"/>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360BB2" w:rsidRPr="001A2D4D" w:rsidRDefault="00360BB2" w:rsidP="001A2D4D">
      <w:pPr>
        <w:pStyle w:val="21"/>
        <w:ind w:firstLine="709"/>
        <w:rPr>
          <w:sz w:val="24"/>
          <w:szCs w:val="24"/>
        </w:rPr>
      </w:pPr>
      <w:r w:rsidRPr="001A2D4D">
        <w:rPr>
          <w:sz w:val="24"/>
          <w:szCs w:val="24"/>
        </w:rPr>
        <w:t>5.4.8. При оказании услуг, находясь по адресу, указанному в п.1.3. настоящего договора, соблюдать режим установленный на объекте Заказчика, и правила пожарной безопасности.</w:t>
      </w:r>
    </w:p>
    <w:p w:rsidR="00360BB2" w:rsidRDefault="00360BB2" w:rsidP="00726A2C">
      <w:pPr>
        <w:spacing w:line="20" w:lineRule="atLeast"/>
        <w:ind w:firstLine="709"/>
        <w:jc w:val="both"/>
        <w:rPr>
          <w:sz w:val="24"/>
          <w:szCs w:val="24"/>
        </w:rPr>
      </w:pPr>
      <w:r w:rsidRPr="001A2D4D">
        <w:rPr>
          <w:sz w:val="24"/>
          <w:szCs w:val="24"/>
        </w:rPr>
        <w:t>5.4.9.</w:t>
      </w:r>
      <w:r w:rsidRPr="001A2D4D">
        <w:rPr>
          <w:sz w:val="24"/>
          <w:szCs w:val="24"/>
        </w:rPr>
        <w:tab/>
      </w:r>
      <w:r w:rsidRPr="00726A2C">
        <w:rPr>
          <w:sz w:val="24"/>
          <w:szCs w:val="24"/>
        </w:rPr>
        <w:t>Соблюдать требования законодательства Российской Федерации рекомендации Роспотребнадзора, иных уполномоченных органов и Заказчика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360BB2" w:rsidRPr="003D7064" w:rsidRDefault="00360BB2" w:rsidP="003D7064">
      <w:pPr>
        <w:pStyle w:val="21"/>
        <w:ind w:firstLine="709"/>
      </w:pPr>
    </w:p>
    <w:p w:rsidR="00360BB2" w:rsidRDefault="00360BB2" w:rsidP="003D7064">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 xml:space="preserve">6. Порядок сдачи и приемки </w:t>
      </w:r>
      <w:r>
        <w:rPr>
          <w:rFonts w:ascii="Times New Roman" w:hAnsi="Times New Roman" w:cs="Times New Roman"/>
          <w:sz w:val="24"/>
          <w:szCs w:val="24"/>
        </w:rPr>
        <w:t>услуг</w:t>
      </w:r>
    </w:p>
    <w:p w:rsidR="00360BB2" w:rsidRPr="003D7064" w:rsidRDefault="00360BB2" w:rsidP="004B5006">
      <w:pPr>
        <w:spacing w:line="20" w:lineRule="atLeast"/>
        <w:ind w:firstLine="709"/>
        <w:jc w:val="both"/>
        <w:rPr>
          <w:sz w:val="24"/>
          <w:szCs w:val="24"/>
        </w:rPr>
      </w:pPr>
      <w:r>
        <w:rPr>
          <w:sz w:val="24"/>
          <w:szCs w:val="24"/>
        </w:rPr>
        <w:t>6.1. В течение 5</w:t>
      </w:r>
      <w:r w:rsidRPr="003D7064">
        <w:rPr>
          <w:sz w:val="24"/>
          <w:szCs w:val="24"/>
        </w:rPr>
        <w:t xml:space="preserve"> (</w:t>
      </w:r>
      <w:r>
        <w:rPr>
          <w:sz w:val="24"/>
          <w:szCs w:val="24"/>
        </w:rPr>
        <w:t>пяти</w:t>
      </w:r>
      <w:r w:rsidRPr="003D7064">
        <w:rPr>
          <w:sz w:val="24"/>
          <w:szCs w:val="24"/>
        </w:rPr>
        <w:t xml:space="preserve">) рабочих дней после </w:t>
      </w:r>
      <w:r w:rsidRPr="00A079A0">
        <w:rPr>
          <w:sz w:val="24"/>
          <w:szCs w:val="24"/>
        </w:rPr>
        <w:t>оказания услуг</w:t>
      </w:r>
      <w:r>
        <w:rPr>
          <w:sz w:val="24"/>
          <w:szCs w:val="24"/>
        </w:rPr>
        <w:t>,</w:t>
      </w:r>
      <w:r w:rsidRPr="003D7064">
        <w:rPr>
          <w:sz w:val="24"/>
          <w:szCs w:val="24"/>
        </w:rPr>
        <w:t xml:space="preserve"> Исполнитель представляет Заказчику два подписанных со стороны Исполнителя экземпляра акта сдачи-приемки </w:t>
      </w:r>
      <w:r w:rsidRPr="00A079A0">
        <w:rPr>
          <w:sz w:val="24"/>
          <w:szCs w:val="24"/>
        </w:rPr>
        <w:t>оказанных услуг</w:t>
      </w:r>
      <w:r w:rsidRPr="003D7064">
        <w:rPr>
          <w:sz w:val="24"/>
          <w:szCs w:val="24"/>
        </w:rPr>
        <w:t>, счет на оплату.</w:t>
      </w:r>
    </w:p>
    <w:p w:rsidR="00360BB2" w:rsidRDefault="00360BB2">
      <w:pPr>
        <w:spacing w:line="20" w:lineRule="atLeast"/>
        <w:ind w:firstLine="709"/>
        <w:jc w:val="both"/>
        <w:rPr>
          <w:sz w:val="24"/>
          <w:szCs w:val="24"/>
        </w:rPr>
      </w:pPr>
      <w:r>
        <w:rPr>
          <w:sz w:val="24"/>
          <w:szCs w:val="24"/>
        </w:rPr>
        <w:t>6.2. Не позднее 20 (двадцати</w:t>
      </w:r>
      <w:r w:rsidRPr="003D7064">
        <w:rPr>
          <w:sz w:val="24"/>
          <w:szCs w:val="24"/>
        </w:rPr>
        <w:t xml:space="preserve">) рабочих дней с момента получения от Исполнителя документов, указанных в п. 6.1 Договора, Заказчик осуществляет приемку </w:t>
      </w:r>
      <w:r w:rsidRPr="00A079A0">
        <w:rPr>
          <w:sz w:val="24"/>
          <w:szCs w:val="24"/>
        </w:rPr>
        <w:t>оказанных услуг</w:t>
      </w:r>
      <w:r w:rsidRPr="003D7064">
        <w:rPr>
          <w:sz w:val="24"/>
          <w:szCs w:val="24"/>
        </w:rPr>
        <w:t xml:space="preserve"> и направляет Исполнителю подписанный обеими Сторонами экземпляр акта сдачи-приемки</w:t>
      </w:r>
      <w:r>
        <w:rPr>
          <w:sz w:val="24"/>
          <w:szCs w:val="24"/>
        </w:rPr>
        <w:t xml:space="preserve"> </w:t>
      </w:r>
      <w:r w:rsidRPr="00A079A0">
        <w:rPr>
          <w:sz w:val="24"/>
          <w:szCs w:val="24"/>
        </w:rPr>
        <w:t>оказанных услуг</w:t>
      </w:r>
      <w:r w:rsidRPr="003D7064">
        <w:rPr>
          <w:sz w:val="24"/>
          <w:szCs w:val="24"/>
        </w:rPr>
        <w:t xml:space="preserve">, либо мотивированный отказ от принятия </w:t>
      </w:r>
      <w:r w:rsidRPr="00A079A0">
        <w:rPr>
          <w:sz w:val="24"/>
          <w:szCs w:val="24"/>
        </w:rPr>
        <w:t>оказанных услуг</w:t>
      </w:r>
      <w:r w:rsidRPr="003D7064">
        <w:rPr>
          <w:sz w:val="24"/>
          <w:szCs w:val="24"/>
        </w:rPr>
        <w:t>.</w:t>
      </w:r>
    </w:p>
    <w:p w:rsidR="00360BB2" w:rsidRDefault="00360BB2">
      <w:pPr>
        <w:spacing w:line="20" w:lineRule="atLeast"/>
        <w:ind w:firstLine="709"/>
        <w:jc w:val="both"/>
        <w:rPr>
          <w:sz w:val="24"/>
          <w:szCs w:val="24"/>
        </w:rPr>
      </w:pPr>
      <w:r w:rsidRPr="003D7064">
        <w:rPr>
          <w:sz w:val="24"/>
          <w:szCs w:val="24"/>
        </w:rPr>
        <w:t xml:space="preserve">6.3. В случае представления Заказчиком мотивированного отказа от принятия </w:t>
      </w:r>
      <w:r w:rsidRPr="00A079A0">
        <w:rPr>
          <w:sz w:val="24"/>
          <w:szCs w:val="24"/>
        </w:rPr>
        <w:t>оказанных услуг</w:t>
      </w:r>
      <w:r>
        <w:rPr>
          <w:sz w:val="24"/>
          <w:szCs w:val="24"/>
        </w:rPr>
        <w:t>, Стороны в течение 7</w:t>
      </w:r>
      <w:r w:rsidRPr="003D7064">
        <w:rPr>
          <w:sz w:val="24"/>
          <w:szCs w:val="24"/>
        </w:rPr>
        <w:t xml:space="preserve"> (</w:t>
      </w:r>
      <w:r>
        <w:rPr>
          <w:sz w:val="24"/>
          <w:szCs w:val="24"/>
        </w:rPr>
        <w:t>семи</w:t>
      </w:r>
      <w:r w:rsidRPr="003D7064">
        <w:rPr>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360BB2" w:rsidRDefault="00360BB2">
      <w:pPr>
        <w:spacing w:line="20" w:lineRule="atLeast"/>
        <w:ind w:firstLine="709"/>
        <w:jc w:val="both"/>
        <w:rPr>
          <w:sz w:val="24"/>
          <w:szCs w:val="24"/>
        </w:rPr>
      </w:pPr>
      <w:r w:rsidRPr="003D7064">
        <w:rPr>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360BB2" w:rsidRPr="003D7064" w:rsidRDefault="00360BB2" w:rsidP="004B5006">
      <w:pPr>
        <w:ind w:firstLine="709"/>
        <w:jc w:val="both"/>
        <w:rPr>
          <w:sz w:val="24"/>
          <w:szCs w:val="24"/>
        </w:rPr>
      </w:pPr>
      <w:r w:rsidRPr="003D7064">
        <w:rPr>
          <w:sz w:val="24"/>
          <w:szCs w:val="24"/>
        </w:rPr>
        <w:t xml:space="preserve">6.4. В случае досрочного </w:t>
      </w:r>
      <w:r w:rsidRPr="00A079A0">
        <w:rPr>
          <w:sz w:val="24"/>
          <w:szCs w:val="24"/>
        </w:rPr>
        <w:t>оказания услуг</w:t>
      </w:r>
      <w:r w:rsidRPr="003D7064">
        <w:rPr>
          <w:sz w:val="24"/>
          <w:szCs w:val="24"/>
        </w:rPr>
        <w:t xml:space="preserve"> по Договору Заказчик вправе досрочно принять и оплатить </w:t>
      </w:r>
      <w:r w:rsidRPr="00A079A0">
        <w:rPr>
          <w:sz w:val="24"/>
          <w:szCs w:val="24"/>
        </w:rPr>
        <w:t>услуги</w:t>
      </w:r>
      <w:r w:rsidRPr="003D7064">
        <w:rPr>
          <w:sz w:val="24"/>
          <w:szCs w:val="24"/>
        </w:rPr>
        <w:t xml:space="preserve"> в соответствии с условиями Договора.</w:t>
      </w:r>
    </w:p>
    <w:p w:rsidR="00360BB2" w:rsidRPr="009870A5" w:rsidRDefault="00360BB2" w:rsidP="004B5006">
      <w:pPr>
        <w:pStyle w:val="21"/>
        <w:tabs>
          <w:tab w:val="left" w:pos="567"/>
        </w:tabs>
        <w:ind w:firstLine="709"/>
        <w:rPr>
          <w:sz w:val="24"/>
          <w:szCs w:val="24"/>
        </w:rPr>
      </w:pPr>
      <w:r w:rsidRPr="009870A5">
        <w:rPr>
          <w:sz w:val="24"/>
          <w:szCs w:val="24"/>
        </w:rPr>
        <w:t>6.5. В случае не подписания Заказчиком Акта сдачи-приемки услуг и непредставления официального мотивированного отказа в соответствии с пунктом 6.3 Договора, Акт сдачи-приемки услуг считается утвержденным Заказчиком, услуги по данному Акту оказанными надлежащим образом и подлежащими оплате.</w:t>
      </w:r>
    </w:p>
    <w:p w:rsidR="00360BB2" w:rsidRPr="003D7064" w:rsidRDefault="00360BB2" w:rsidP="003D7064">
      <w:pPr>
        <w:pStyle w:val="21"/>
        <w:tabs>
          <w:tab w:val="left" w:pos="567"/>
        </w:tabs>
        <w:ind w:firstLine="709"/>
      </w:pPr>
    </w:p>
    <w:p w:rsidR="00360BB2" w:rsidRDefault="00360BB2" w:rsidP="00460BCF">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 xml:space="preserve">7. Антикоррупционная </w:t>
      </w:r>
      <w:r>
        <w:rPr>
          <w:rFonts w:ascii="Times New Roman" w:hAnsi="Times New Roman" w:cs="Times New Roman"/>
          <w:sz w:val="24"/>
          <w:szCs w:val="24"/>
        </w:rPr>
        <w:t xml:space="preserve">и налоговая </w:t>
      </w:r>
      <w:r w:rsidRPr="003D7064">
        <w:rPr>
          <w:rFonts w:ascii="Times New Roman" w:hAnsi="Times New Roman" w:cs="Times New Roman"/>
          <w:sz w:val="24"/>
          <w:szCs w:val="24"/>
        </w:rPr>
        <w:t>оговорк</w:t>
      </w:r>
      <w:r>
        <w:rPr>
          <w:rFonts w:ascii="Times New Roman" w:hAnsi="Times New Roman" w:cs="Times New Roman"/>
          <w:sz w:val="24"/>
          <w:szCs w:val="24"/>
        </w:rPr>
        <w:t>и</w:t>
      </w:r>
    </w:p>
    <w:p w:rsidR="00BD6672" w:rsidRDefault="00360BB2">
      <w:pPr>
        <w:pStyle w:val="Text"/>
        <w:spacing w:after="0"/>
        <w:ind w:firstLine="709"/>
        <w:jc w:val="both"/>
        <w:rPr>
          <w:lang w:val="ru-RU" w:eastAsia="ru-RU"/>
        </w:rPr>
      </w:pPr>
      <w:r w:rsidRPr="003D7064">
        <w:rPr>
          <w:lang w:val="ru-RU"/>
        </w:rPr>
        <w:t>7.1. </w:t>
      </w:r>
      <w:r w:rsidRPr="003D7064">
        <w:rPr>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BD6672" w:rsidRDefault="00360BB2">
      <w:pPr>
        <w:pStyle w:val="af8"/>
        <w:tabs>
          <w:tab w:val="left" w:pos="567"/>
        </w:tabs>
        <w:spacing w:after="0"/>
        <w:jc w:val="both"/>
        <w:rPr>
          <w:sz w:val="24"/>
          <w:szCs w:val="24"/>
        </w:rPr>
      </w:pPr>
      <w:r w:rsidRPr="003D7064">
        <w:rPr>
          <w:sz w:val="24"/>
          <w:szCs w:val="24"/>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D6672" w:rsidRDefault="00360BB2">
      <w:pPr>
        <w:pStyle w:val="Text"/>
        <w:spacing w:after="0"/>
        <w:ind w:firstLine="709"/>
        <w:jc w:val="both"/>
        <w:rPr>
          <w:lang w:val="ru-RU" w:eastAsia="ru-RU"/>
        </w:rPr>
      </w:pPr>
      <w:r w:rsidRPr="003D7064">
        <w:rPr>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w:t>
      </w:r>
      <w:r>
        <w:rPr>
          <w:lang w:val="ru-RU" w:eastAsia="ru-RU"/>
        </w:rPr>
        <w:t>договора</w:t>
      </w:r>
      <w:r w:rsidRPr="003D7064">
        <w:rPr>
          <w:lang w:val="ru-RU" w:eastAsia="ru-RU"/>
        </w:rPr>
        <w:t xml:space="preserve">, соответствующая Сторона обязуется уведомить об этом другую Сторону в письменной форме. </w:t>
      </w:r>
      <w:r w:rsidRPr="003D7064">
        <w:rPr>
          <w:lang w:val="ru-RU" w:eastAsia="ru-RU"/>
        </w:rPr>
        <w:lastRenderedPageBreak/>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w:t>
      </w:r>
      <w:r>
        <w:rPr>
          <w:lang w:val="ru-RU" w:eastAsia="ru-RU"/>
        </w:rPr>
        <w:t>договора</w:t>
      </w:r>
      <w:r w:rsidRPr="003D7064">
        <w:rPr>
          <w:lang w:val="ru-RU" w:eastAsia="ru-RU"/>
        </w:rPr>
        <w:t xml:space="preserve"> другой Стороной, ее аффилированными лицами, работниками или посредниками. </w:t>
      </w:r>
    </w:p>
    <w:p w:rsidR="00360BB2" w:rsidRPr="003D7064" w:rsidRDefault="00360BB2" w:rsidP="00726A2C">
      <w:pPr>
        <w:pStyle w:val="Text"/>
        <w:spacing w:after="0"/>
        <w:ind w:firstLine="709"/>
        <w:jc w:val="both"/>
        <w:rPr>
          <w:lang w:val="ru-RU" w:eastAsia="ru-RU"/>
        </w:rPr>
      </w:pPr>
      <w:r w:rsidRPr="003D7064">
        <w:rPr>
          <w:lang w:val="ru-RU" w:eastAsia="ru-RU"/>
        </w:rPr>
        <w:t xml:space="preserve">Каналы уведомления Исполнителя о нарушениях каких-либо положений пункта 7.1 настоящего </w:t>
      </w:r>
      <w:r>
        <w:rPr>
          <w:lang w:val="ru-RU" w:eastAsia="ru-RU"/>
        </w:rPr>
        <w:t>договора</w:t>
      </w:r>
      <w:r w:rsidRPr="003D7064">
        <w:rPr>
          <w:lang w:val="ru-RU" w:eastAsia="ru-RU"/>
        </w:rPr>
        <w:t>:</w:t>
      </w:r>
    </w:p>
    <w:p w:rsidR="00360BB2" w:rsidRPr="00117BA7" w:rsidRDefault="00360BB2" w:rsidP="00726A2C">
      <w:pPr>
        <w:pStyle w:val="Text"/>
        <w:spacing w:after="0"/>
        <w:ind w:firstLine="709"/>
        <w:jc w:val="both"/>
        <w:rPr>
          <w:highlight w:val="yellow"/>
          <w:lang w:val="ru-RU" w:eastAsia="ru-RU"/>
          <w:rPrChange w:id="17" w:author="охрана труда" w:date="2020-10-19T14:13:00Z">
            <w:rPr>
              <w:lang w:val="ru-RU" w:eastAsia="ru-RU"/>
            </w:rPr>
          </w:rPrChange>
        </w:rPr>
      </w:pPr>
      <w:r w:rsidRPr="00117BA7">
        <w:rPr>
          <w:highlight w:val="yellow"/>
          <w:lang w:val="ru-RU" w:eastAsia="ru-RU"/>
          <w:rPrChange w:id="18" w:author="охрана труда" w:date="2020-10-19T14:13:00Z">
            <w:rPr>
              <w:lang w:val="ru-RU" w:eastAsia="ru-RU"/>
            </w:rPr>
          </w:rPrChange>
        </w:rPr>
        <w:t xml:space="preserve">тел. </w:t>
      </w:r>
    </w:p>
    <w:p w:rsidR="00BD6672" w:rsidRDefault="00360BB2">
      <w:pPr>
        <w:pStyle w:val="ConsNormal"/>
        <w:ind w:firstLine="0"/>
        <w:rPr>
          <w:rFonts w:ascii="Times New Roman" w:hAnsi="Times New Roman" w:cs="Times New Roman"/>
          <w:sz w:val="24"/>
          <w:szCs w:val="24"/>
          <w:lang w:eastAsia="ru-RU"/>
        </w:rPr>
      </w:pPr>
      <w:r w:rsidRPr="00117BA7">
        <w:rPr>
          <w:rFonts w:ascii="Times New Roman" w:hAnsi="Times New Roman" w:cs="Times New Roman"/>
          <w:sz w:val="24"/>
          <w:szCs w:val="24"/>
          <w:highlight w:val="yellow"/>
          <w:lang w:eastAsia="ru-RU"/>
          <w:rPrChange w:id="19" w:author="охрана труда" w:date="2020-10-19T14:13:00Z">
            <w:rPr>
              <w:rFonts w:ascii="Times New Roman" w:hAnsi="Times New Roman" w:cs="Times New Roman"/>
              <w:sz w:val="24"/>
              <w:szCs w:val="24"/>
              <w:lang w:eastAsia="ru-RU"/>
            </w:rPr>
          </w:rPrChange>
        </w:rPr>
        <w:t xml:space="preserve">            электронная почта:</w:t>
      </w:r>
      <w:r w:rsidRPr="00BB43E0">
        <w:rPr>
          <w:rFonts w:ascii="Times New Roman" w:hAnsi="Times New Roman" w:cs="Times New Roman"/>
          <w:sz w:val="24"/>
          <w:szCs w:val="24"/>
          <w:lang w:eastAsia="ru-RU"/>
        </w:rPr>
        <w:t xml:space="preserve"> </w:t>
      </w:r>
    </w:p>
    <w:p w:rsidR="00BD6672" w:rsidRDefault="00360BB2">
      <w:pPr>
        <w:pStyle w:val="Text"/>
        <w:spacing w:after="0"/>
        <w:ind w:firstLine="709"/>
        <w:jc w:val="both"/>
        <w:rPr>
          <w:lang w:val="ru-RU" w:eastAsia="ru-RU"/>
        </w:rPr>
      </w:pPr>
      <w:r w:rsidRPr="003D7064">
        <w:rPr>
          <w:lang w:val="ru-RU" w:eastAsia="ru-RU"/>
        </w:rPr>
        <w:t xml:space="preserve">Каналы уведомления Заказчика о нарушениях каких-либо положений пункта 7.1 настоящего </w:t>
      </w:r>
      <w:r>
        <w:rPr>
          <w:lang w:val="ru-RU" w:eastAsia="ru-RU"/>
        </w:rPr>
        <w:t>договора</w:t>
      </w:r>
      <w:r w:rsidRPr="003D7064">
        <w:rPr>
          <w:lang w:val="ru-RU" w:eastAsia="ru-RU"/>
        </w:rPr>
        <w:t>:</w:t>
      </w:r>
    </w:p>
    <w:p w:rsidR="00360BB2" w:rsidRPr="003D7064" w:rsidRDefault="00360BB2" w:rsidP="00726A2C">
      <w:pPr>
        <w:pStyle w:val="Text"/>
        <w:spacing w:after="0"/>
        <w:ind w:firstLine="709"/>
        <w:jc w:val="both"/>
        <w:rPr>
          <w:lang w:val="ru-RU" w:eastAsia="ru-RU"/>
        </w:rPr>
      </w:pPr>
      <w:r w:rsidRPr="003D7064">
        <w:rPr>
          <w:lang w:val="ru-RU" w:eastAsia="ru-RU"/>
        </w:rPr>
        <w:t>тел. (</w:t>
      </w:r>
      <w:r>
        <w:rPr>
          <w:lang w:val="ru-RU" w:eastAsia="ru-RU"/>
        </w:rPr>
        <w:t>846</w:t>
      </w:r>
      <w:r w:rsidRPr="003D7064">
        <w:rPr>
          <w:lang w:val="ru-RU" w:eastAsia="ru-RU"/>
        </w:rPr>
        <w:t>)</w:t>
      </w:r>
      <w:r>
        <w:rPr>
          <w:lang w:val="ru-RU" w:eastAsia="ru-RU"/>
        </w:rPr>
        <w:t xml:space="preserve"> 372-21-50</w:t>
      </w:r>
      <w:r w:rsidRPr="003D7064">
        <w:rPr>
          <w:lang w:val="ru-RU" w:eastAsia="ru-RU"/>
        </w:rPr>
        <w:t xml:space="preserve">, </w:t>
      </w:r>
    </w:p>
    <w:p w:rsidR="00360BB2" w:rsidRPr="003D7064" w:rsidRDefault="00360BB2" w:rsidP="00726A2C">
      <w:pPr>
        <w:pStyle w:val="Text"/>
        <w:spacing w:after="0"/>
        <w:ind w:firstLine="709"/>
        <w:jc w:val="both"/>
        <w:rPr>
          <w:lang w:val="ru-RU" w:eastAsia="ru-RU"/>
        </w:rPr>
      </w:pPr>
      <w:r w:rsidRPr="003D7064">
        <w:rPr>
          <w:lang w:val="ru-RU" w:eastAsia="ru-RU"/>
        </w:rPr>
        <w:t xml:space="preserve">электронная почта </w:t>
      </w:r>
      <w:r>
        <w:rPr>
          <w:lang w:eastAsia="ru-RU"/>
        </w:rPr>
        <w:t>sekretar</w:t>
      </w:r>
      <w:r w:rsidRPr="000A19CE">
        <w:rPr>
          <w:lang w:val="ru-RU" w:eastAsia="ru-RU"/>
        </w:rPr>
        <w:t>@</w:t>
      </w:r>
      <w:r>
        <w:rPr>
          <w:lang w:eastAsia="ru-RU"/>
        </w:rPr>
        <w:t>dkb</w:t>
      </w:r>
      <w:r w:rsidRPr="000A19CE">
        <w:rPr>
          <w:lang w:val="ru-RU" w:eastAsia="ru-RU"/>
        </w:rPr>
        <w:t>63.</w:t>
      </w:r>
      <w:r>
        <w:rPr>
          <w:lang w:eastAsia="ru-RU"/>
        </w:rPr>
        <w:t>ru</w:t>
      </w:r>
      <w:r w:rsidRPr="003D7064">
        <w:rPr>
          <w:lang w:val="ru-RU"/>
        </w:rPr>
        <w:t>.</w:t>
      </w:r>
    </w:p>
    <w:p w:rsidR="00360BB2" w:rsidRPr="003D7064" w:rsidRDefault="00360BB2" w:rsidP="00726A2C">
      <w:pPr>
        <w:pStyle w:val="Text"/>
        <w:spacing w:after="0"/>
        <w:ind w:firstLine="709"/>
        <w:jc w:val="both"/>
        <w:rPr>
          <w:lang w:val="ru-RU"/>
        </w:rPr>
      </w:pPr>
      <w:r w:rsidRPr="003D7064">
        <w:rPr>
          <w:lang w:val="ru-RU" w:eastAsia="ru-RU"/>
        </w:rPr>
        <w:t xml:space="preserve">Сторона, получившая уведомление о нарушении каких-либо положений пункта 7.1 настоящего </w:t>
      </w:r>
      <w:r>
        <w:rPr>
          <w:lang w:val="ru-RU" w:eastAsia="ru-RU"/>
        </w:rPr>
        <w:t>договора</w:t>
      </w:r>
      <w:r w:rsidRPr="003D7064">
        <w:rPr>
          <w:lang w:val="ru-RU" w:eastAsia="ru-RU"/>
        </w:rPr>
        <w:t xml:space="preserve">, обязана рассмотреть уведомление и сообщить другой Стороне об итогах его рассмотрения в течение </w:t>
      </w:r>
      <w:r w:rsidRPr="003D7064">
        <w:rPr>
          <w:lang w:val="ru-RU"/>
        </w:rPr>
        <w:t xml:space="preserve">10 (десяти) рабочих </w:t>
      </w:r>
      <w:r w:rsidRPr="003D7064">
        <w:rPr>
          <w:lang w:val="ru-RU" w:eastAsia="ru-RU"/>
        </w:rPr>
        <w:t>дней с даты получения письменного уведомления.</w:t>
      </w:r>
    </w:p>
    <w:p w:rsidR="00360BB2" w:rsidRPr="003D7064" w:rsidRDefault="00360BB2" w:rsidP="00460BCF">
      <w:pPr>
        <w:pStyle w:val="Text"/>
        <w:spacing w:after="0"/>
        <w:ind w:firstLine="709"/>
        <w:jc w:val="both"/>
        <w:rPr>
          <w:lang w:val="ru-RU"/>
        </w:rPr>
      </w:pPr>
      <w:r w:rsidRPr="003D7064">
        <w:rPr>
          <w:lang w:val="ru-RU"/>
        </w:rPr>
        <w:t xml:space="preserve">7.3. Стороны гарантируют осуществление надлежащего разбирательства по фактам </w:t>
      </w:r>
      <w:r w:rsidRPr="003D7064">
        <w:rPr>
          <w:lang w:val="ru-RU" w:eastAsia="ru-RU"/>
        </w:rPr>
        <w:t xml:space="preserve">нарушения положений пункта 7.1 настоящего </w:t>
      </w:r>
      <w:r>
        <w:rPr>
          <w:lang w:val="ru-RU" w:eastAsia="ru-RU"/>
        </w:rPr>
        <w:t>договора</w:t>
      </w:r>
      <w:r w:rsidRPr="003D7064">
        <w:rPr>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3D7064">
        <w:t> </w:t>
      </w:r>
    </w:p>
    <w:p w:rsidR="00360BB2" w:rsidRDefault="00360BB2" w:rsidP="00460BCF">
      <w:pPr>
        <w:pStyle w:val="21"/>
        <w:tabs>
          <w:tab w:val="left" w:pos="567"/>
        </w:tabs>
        <w:ind w:firstLine="709"/>
        <w:rPr>
          <w:sz w:val="24"/>
          <w:szCs w:val="24"/>
          <w:lang w:eastAsia="ru-RU"/>
        </w:rPr>
      </w:pPr>
      <w:r w:rsidRPr="009870A5">
        <w:rPr>
          <w:sz w:val="24"/>
          <w:szCs w:val="24"/>
          <w:lang w:eastAsia="ru-RU"/>
        </w:rPr>
        <w:t xml:space="preserve">7.4. В случае подтверждения факта нарушения одной Стороной положений пункта 7.1 настоящего </w:t>
      </w:r>
      <w:r>
        <w:rPr>
          <w:sz w:val="24"/>
          <w:szCs w:val="24"/>
          <w:lang w:eastAsia="ru-RU"/>
        </w:rPr>
        <w:t>договора</w:t>
      </w:r>
      <w:r w:rsidRPr="009870A5">
        <w:rPr>
          <w:sz w:val="24"/>
          <w:szCs w:val="24"/>
          <w:lang w:eastAsia="ru-RU"/>
        </w:rPr>
        <w:t xml:space="preserve"> и/или неполучения другой Стороной информации об итогах рассмотрения уведомления о нарушении в соответствии с пунктом 7.2 настоящего </w:t>
      </w:r>
      <w:r>
        <w:rPr>
          <w:sz w:val="24"/>
          <w:szCs w:val="24"/>
          <w:lang w:eastAsia="ru-RU"/>
        </w:rPr>
        <w:t>договора</w:t>
      </w:r>
      <w:r w:rsidRPr="009870A5">
        <w:rPr>
          <w:sz w:val="24"/>
          <w:szCs w:val="24"/>
          <w:lang w:eastAsia="ru-RU"/>
        </w:rPr>
        <w:t>,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360BB2" w:rsidRPr="001043A9" w:rsidRDefault="00360BB2" w:rsidP="00460BCF">
      <w:pPr>
        <w:ind w:left="-360" w:firstLine="1080"/>
        <w:jc w:val="both"/>
        <w:rPr>
          <w:sz w:val="24"/>
          <w:szCs w:val="24"/>
        </w:rPr>
      </w:pPr>
      <w:r>
        <w:rPr>
          <w:sz w:val="24"/>
          <w:szCs w:val="24"/>
        </w:rPr>
        <w:t>7.5</w:t>
      </w:r>
      <w:r w:rsidRPr="001043A9">
        <w:rPr>
          <w:sz w:val="24"/>
          <w:szCs w:val="24"/>
        </w:rPr>
        <w:t xml:space="preserve">. </w:t>
      </w:r>
      <w:r>
        <w:rPr>
          <w:sz w:val="24"/>
          <w:szCs w:val="24"/>
        </w:rPr>
        <w:t>Исполнитель</w:t>
      </w:r>
      <w:r w:rsidRPr="001043A9">
        <w:rPr>
          <w:sz w:val="24"/>
          <w:szCs w:val="24"/>
        </w:rPr>
        <w:t xml:space="preserve"> гарантирует, что:</w:t>
      </w:r>
    </w:p>
    <w:p w:rsidR="00360BB2" w:rsidRPr="001043A9" w:rsidRDefault="00360BB2" w:rsidP="00460BCF">
      <w:pPr>
        <w:ind w:left="-360" w:firstLine="1080"/>
        <w:jc w:val="both"/>
        <w:rPr>
          <w:sz w:val="24"/>
          <w:szCs w:val="24"/>
        </w:rPr>
      </w:pPr>
      <w:r w:rsidRPr="001043A9">
        <w:rPr>
          <w:sz w:val="24"/>
          <w:szCs w:val="24"/>
        </w:rPr>
        <w:t>зарегистрирован в ЕГРЮЛ надлежащим образом;</w:t>
      </w:r>
    </w:p>
    <w:p w:rsidR="00360BB2" w:rsidRPr="001043A9" w:rsidRDefault="00360BB2" w:rsidP="00460BCF">
      <w:pPr>
        <w:ind w:left="-360" w:firstLine="1080"/>
        <w:jc w:val="both"/>
        <w:rPr>
          <w:sz w:val="24"/>
          <w:szCs w:val="24"/>
        </w:rPr>
      </w:pPr>
      <w:r w:rsidRPr="001043A9">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60BB2" w:rsidRPr="001043A9" w:rsidRDefault="00360BB2" w:rsidP="00460BCF">
      <w:pPr>
        <w:ind w:left="-360" w:firstLine="1080"/>
        <w:jc w:val="both"/>
        <w:rPr>
          <w:sz w:val="24"/>
          <w:szCs w:val="24"/>
        </w:rPr>
      </w:pPr>
      <w:r w:rsidRPr="001043A9">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60BB2" w:rsidRPr="001043A9" w:rsidRDefault="00360BB2" w:rsidP="00460BCF">
      <w:pPr>
        <w:ind w:left="-360" w:firstLine="1080"/>
        <w:jc w:val="both"/>
        <w:rPr>
          <w:sz w:val="24"/>
          <w:szCs w:val="24"/>
        </w:rPr>
      </w:pPr>
      <w:r w:rsidRPr="001043A9">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360BB2" w:rsidRPr="001043A9" w:rsidRDefault="00360BB2" w:rsidP="00460BCF">
      <w:pPr>
        <w:ind w:left="-360" w:firstLine="1080"/>
        <w:jc w:val="both"/>
        <w:rPr>
          <w:sz w:val="24"/>
          <w:szCs w:val="24"/>
        </w:rPr>
      </w:pPr>
      <w:r w:rsidRPr="001043A9">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360BB2" w:rsidRPr="001043A9" w:rsidRDefault="00360BB2" w:rsidP="00460BCF">
      <w:pPr>
        <w:ind w:left="-360" w:firstLine="1080"/>
        <w:jc w:val="both"/>
        <w:rPr>
          <w:sz w:val="24"/>
          <w:szCs w:val="24"/>
        </w:rPr>
      </w:pPr>
      <w:r w:rsidRPr="001043A9">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360BB2" w:rsidRPr="001043A9" w:rsidRDefault="00360BB2" w:rsidP="00460BCF">
      <w:pPr>
        <w:ind w:left="-360" w:firstLine="1080"/>
        <w:jc w:val="both"/>
        <w:rPr>
          <w:sz w:val="24"/>
          <w:szCs w:val="24"/>
        </w:rPr>
      </w:pPr>
      <w:r w:rsidRPr="001043A9">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60BB2" w:rsidRPr="001043A9" w:rsidRDefault="00360BB2" w:rsidP="00460BCF">
      <w:pPr>
        <w:ind w:left="-360" w:firstLine="1080"/>
        <w:jc w:val="both"/>
        <w:rPr>
          <w:sz w:val="24"/>
          <w:szCs w:val="24"/>
        </w:rPr>
      </w:pPr>
      <w:r w:rsidRPr="001043A9">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60BB2" w:rsidRPr="001043A9" w:rsidRDefault="00360BB2" w:rsidP="00460BCF">
      <w:pPr>
        <w:ind w:left="-360" w:firstLine="1080"/>
        <w:jc w:val="both"/>
        <w:rPr>
          <w:sz w:val="24"/>
          <w:szCs w:val="24"/>
        </w:rPr>
      </w:pPr>
      <w:r w:rsidRPr="001043A9">
        <w:rPr>
          <w:sz w:val="24"/>
          <w:szCs w:val="24"/>
        </w:rPr>
        <w:t>своевременно и в полном объеме уплачивает налоги, сборы и страховые взносы;</w:t>
      </w:r>
    </w:p>
    <w:p w:rsidR="00360BB2" w:rsidRPr="001043A9" w:rsidRDefault="00360BB2" w:rsidP="00460BCF">
      <w:pPr>
        <w:ind w:left="-360" w:firstLine="1080"/>
        <w:jc w:val="both"/>
        <w:rPr>
          <w:sz w:val="24"/>
          <w:szCs w:val="24"/>
        </w:rPr>
      </w:pPr>
      <w:r w:rsidRPr="001043A9">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360BB2" w:rsidRPr="001043A9" w:rsidRDefault="00360BB2" w:rsidP="00460BCF">
      <w:pPr>
        <w:tabs>
          <w:tab w:val="left" w:pos="1276"/>
          <w:tab w:val="left" w:pos="1418"/>
        </w:tabs>
        <w:ind w:left="-360" w:firstLine="1080"/>
        <w:jc w:val="both"/>
        <w:rPr>
          <w:sz w:val="24"/>
          <w:szCs w:val="24"/>
        </w:rPr>
      </w:pPr>
      <w:r>
        <w:rPr>
          <w:sz w:val="24"/>
          <w:szCs w:val="24"/>
        </w:rPr>
        <w:lastRenderedPageBreak/>
        <w:t>7.6</w:t>
      </w:r>
      <w:r w:rsidRPr="001043A9">
        <w:rPr>
          <w:sz w:val="24"/>
          <w:szCs w:val="24"/>
        </w:rPr>
        <w:t>.</w:t>
      </w:r>
      <w:r w:rsidRPr="001043A9">
        <w:rPr>
          <w:sz w:val="24"/>
          <w:szCs w:val="24"/>
        </w:rPr>
        <w:tab/>
        <w:t xml:space="preserve">Если </w:t>
      </w:r>
      <w:r>
        <w:rPr>
          <w:sz w:val="24"/>
          <w:szCs w:val="24"/>
        </w:rPr>
        <w:t>Исполнитель</w:t>
      </w:r>
      <w:r w:rsidRPr="001043A9">
        <w:rPr>
          <w:sz w:val="24"/>
          <w:szCs w:val="24"/>
        </w:rPr>
        <w:t xml:space="preserve"> нарушит гарантии (любую одну, несколько или все вместе), указанные в пункте </w:t>
      </w:r>
      <w:r>
        <w:rPr>
          <w:sz w:val="24"/>
          <w:szCs w:val="24"/>
        </w:rPr>
        <w:t>7.5</w:t>
      </w:r>
      <w:r w:rsidRPr="001043A9">
        <w:rPr>
          <w:sz w:val="24"/>
          <w:szCs w:val="24"/>
        </w:rPr>
        <w:t xml:space="preserve">. настоящего </w:t>
      </w:r>
      <w:r>
        <w:rPr>
          <w:sz w:val="24"/>
          <w:szCs w:val="24"/>
        </w:rPr>
        <w:t>договора</w:t>
      </w:r>
      <w:r w:rsidRPr="001043A9">
        <w:rPr>
          <w:sz w:val="24"/>
          <w:szCs w:val="24"/>
        </w:rPr>
        <w:t>,  и это повлечет:</w:t>
      </w:r>
    </w:p>
    <w:p w:rsidR="00360BB2" w:rsidRPr="001043A9" w:rsidRDefault="00360BB2" w:rsidP="00460BCF">
      <w:pPr>
        <w:tabs>
          <w:tab w:val="left" w:pos="1276"/>
        </w:tabs>
        <w:ind w:left="-360" w:firstLine="1080"/>
        <w:jc w:val="both"/>
        <w:rPr>
          <w:sz w:val="24"/>
          <w:szCs w:val="24"/>
        </w:rPr>
      </w:pPr>
      <w:r w:rsidRPr="001043A9">
        <w:rPr>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и(или)</w:t>
      </w:r>
    </w:p>
    <w:p w:rsidR="00360BB2" w:rsidRPr="001043A9" w:rsidRDefault="00360BB2" w:rsidP="00460BCF">
      <w:pPr>
        <w:ind w:left="-360" w:firstLine="1080"/>
        <w:jc w:val="both"/>
        <w:rPr>
          <w:sz w:val="24"/>
          <w:szCs w:val="24"/>
        </w:rPr>
      </w:pPr>
      <w:r w:rsidRPr="001043A9">
        <w:rPr>
          <w:sz w:val="24"/>
          <w:szCs w:val="24"/>
        </w:rPr>
        <w:t>предъявление третьими лицами, купившими у Заказчика товары (работы, работы),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w:t>
      </w:r>
    </w:p>
    <w:p w:rsidR="00360BB2" w:rsidRPr="001043A9" w:rsidRDefault="00360BB2" w:rsidP="00460BCF">
      <w:pPr>
        <w:ind w:left="-360" w:firstLine="1080"/>
        <w:jc w:val="both"/>
        <w:rPr>
          <w:sz w:val="24"/>
          <w:szCs w:val="24"/>
        </w:rPr>
      </w:pPr>
      <w:r w:rsidRPr="001043A9">
        <w:rPr>
          <w:sz w:val="24"/>
          <w:szCs w:val="24"/>
        </w:rPr>
        <w:t xml:space="preserve">то Исполнитель обязуется возместить Заказчику убытки, который последний понес вследствие таких нарушений. </w:t>
      </w:r>
    </w:p>
    <w:p w:rsidR="00360BB2" w:rsidRPr="007E2A9C" w:rsidRDefault="00360BB2" w:rsidP="00460BCF">
      <w:pPr>
        <w:ind w:left="-360" w:firstLine="1080"/>
        <w:jc w:val="both"/>
        <w:rPr>
          <w:sz w:val="24"/>
          <w:szCs w:val="24"/>
        </w:rPr>
      </w:pPr>
      <w:r>
        <w:rPr>
          <w:sz w:val="24"/>
          <w:szCs w:val="24"/>
        </w:rPr>
        <w:t>7.7</w:t>
      </w:r>
      <w:r w:rsidRPr="007E2A9C">
        <w:rPr>
          <w:sz w:val="24"/>
          <w:szCs w:val="24"/>
        </w:rPr>
        <w:t>. </w:t>
      </w:r>
      <w:r>
        <w:rPr>
          <w:sz w:val="24"/>
          <w:szCs w:val="24"/>
        </w:rPr>
        <w:t>Исполнитель</w:t>
      </w:r>
      <w:r w:rsidRPr="007E2A9C">
        <w:rPr>
          <w:sz w:val="24"/>
          <w:szCs w:val="24"/>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w:t>
      </w:r>
      <w:r>
        <w:rPr>
          <w:sz w:val="24"/>
          <w:szCs w:val="24"/>
        </w:rPr>
        <w:t>7.6</w:t>
      </w:r>
      <w:r w:rsidRPr="007E2A9C">
        <w:rPr>
          <w:sz w:val="24"/>
          <w:szCs w:val="24"/>
        </w:rPr>
        <w:t xml:space="preserve">. настоящего </w:t>
      </w:r>
      <w:r>
        <w:rPr>
          <w:sz w:val="24"/>
          <w:szCs w:val="24"/>
        </w:rPr>
        <w:t>договора</w:t>
      </w:r>
      <w:r w:rsidRPr="007E2A9C">
        <w:rPr>
          <w:sz w:val="24"/>
          <w:szCs w:val="24"/>
        </w:rPr>
        <w:t>.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360BB2" w:rsidRDefault="00360BB2" w:rsidP="003D7064">
      <w:pPr>
        <w:pStyle w:val="1"/>
        <w:keepNext w:val="0"/>
        <w:jc w:val="center"/>
        <w:rPr>
          <w:rFonts w:ascii="Times New Roman" w:hAnsi="Times New Roman" w:cs="Times New Roman"/>
          <w:sz w:val="24"/>
          <w:szCs w:val="24"/>
        </w:rPr>
      </w:pPr>
    </w:p>
    <w:p w:rsidR="00360BB2" w:rsidRDefault="00360BB2" w:rsidP="003D7064">
      <w:pPr>
        <w:pStyle w:val="1"/>
        <w:keepNext w:val="0"/>
        <w:jc w:val="center"/>
        <w:rPr>
          <w:rFonts w:ascii="Times New Roman" w:hAnsi="Times New Roman" w:cs="Times New Roman"/>
          <w:sz w:val="24"/>
          <w:szCs w:val="24"/>
        </w:rPr>
      </w:pPr>
      <w:bookmarkStart w:id="20" w:name="zForsMajor"/>
      <w:bookmarkEnd w:id="20"/>
      <w:r w:rsidRPr="003D7064">
        <w:rPr>
          <w:rFonts w:ascii="Times New Roman" w:hAnsi="Times New Roman" w:cs="Times New Roman"/>
          <w:sz w:val="24"/>
          <w:szCs w:val="24"/>
        </w:rPr>
        <w:t>8. Обстоятельства непреодолимой силы</w:t>
      </w:r>
    </w:p>
    <w:p w:rsidR="00360BB2" w:rsidRPr="003D7064" w:rsidRDefault="00360BB2" w:rsidP="003D7064">
      <w:pPr>
        <w:ind w:firstLine="709"/>
        <w:jc w:val="both"/>
        <w:rPr>
          <w:sz w:val="24"/>
          <w:szCs w:val="24"/>
        </w:rPr>
      </w:pPr>
      <w:r w:rsidRPr="003D7064">
        <w:rPr>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360BB2" w:rsidRPr="003D7064" w:rsidRDefault="00360BB2" w:rsidP="003D7064">
      <w:pPr>
        <w:ind w:firstLine="709"/>
        <w:jc w:val="both"/>
        <w:rPr>
          <w:sz w:val="24"/>
          <w:szCs w:val="24"/>
        </w:rPr>
      </w:pPr>
      <w:r w:rsidRPr="003D7064">
        <w:rPr>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360BB2" w:rsidRPr="003D7064" w:rsidRDefault="00360BB2" w:rsidP="003D7064">
      <w:pPr>
        <w:ind w:firstLine="709"/>
        <w:jc w:val="both"/>
        <w:rPr>
          <w:sz w:val="24"/>
          <w:szCs w:val="24"/>
        </w:rPr>
      </w:pPr>
      <w:r w:rsidRPr="003D7064">
        <w:rPr>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360BB2" w:rsidRPr="003D7064" w:rsidRDefault="00360BB2" w:rsidP="003D7064">
      <w:pPr>
        <w:jc w:val="both"/>
        <w:rPr>
          <w:sz w:val="24"/>
          <w:szCs w:val="24"/>
        </w:rPr>
      </w:pPr>
      <w:r w:rsidRPr="003D7064">
        <w:rPr>
          <w:sz w:val="24"/>
          <w:szCs w:val="24"/>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360BB2" w:rsidRPr="003D7064" w:rsidRDefault="00360BB2" w:rsidP="003D7064">
      <w:pPr>
        <w:ind w:firstLine="720"/>
        <w:jc w:val="both"/>
        <w:rPr>
          <w:sz w:val="24"/>
          <w:szCs w:val="24"/>
        </w:rPr>
      </w:pPr>
      <w:r w:rsidRPr="003D7064">
        <w:rPr>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60BB2" w:rsidRDefault="00360BB2" w:rsidP="003D7064">
      <w:pPr>
        <w:ind w:firstLine="720"/>
        <w:jc w:val="both"/>
        <w:rPr>
          <w:sz w:val="24"/>
          <w:szCs w:val="24"/>
        </w:rPr>
      </w:pPr>
      <w:r w:rsidRPr="003D7064">
        <w:rPr>
          <w:sz w:val="24"/>
          <w:szCs w:val="24"/>
        </w:rPr>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360BB2" w:rsidRPr="003D7064" w:rsidRDefault="00360BB2" w:rsidP="003D7064">
      <w:pPr>
        <w:ind w:firstLine="720"/>
        <w:jc w:val="both"/>
        <w:rPr>
          <w:sz w:val="24"/>
          <w:szCs w:val="24"/>
        </w:rPr>
      </w:pPr>
    </w:p>
    <w:p w:rsidR="00360BB2" w:rsidRDefault="00360BB2" w:rsidP="003D7064">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9. Конфиденциальность</w:t>
      </w:r>
    </w:p>
    <w:p w:rsidR="00360BB2" w:rsidRPr="003D7064" w:rsidRDefault="00360BB2" w:rsidP="003D7064">
      <w:pPr>
        <w:pStyle w:val="af8"/>
        <w:widowControl/>
        <w:numPr>
          <w:ilvl w:val="0"/>
          <w:numId w:val="4"/>
        </w:numPr>
        <w:tabs>
          <w:tab w:val="left" w:pos="567"/>
        </w:tabs>
        <w:autoSpaceDE/>
        <w:spacing w:after="0"/>
        <w:ind w:left="0" w:firstLine="709"/>
        <w:jc w:val="both"/>
        <w:rPr>
          <w:sz w:val="24"/>
          <w:szCs w:val="24"/>
        </w:rPr>
      </w:pPr>
      <w:bookmarkStart w:id="21" w:name="zKonf"/>
      <w:bookmarkEnd w:id="21"/>
      <w:r w:rsidRPr="003D7064">
        <w:rPr>
          <w:sz w:val="24"/>
          <w:szCs w:val="24"/>
        </w:rPr>
        <w:t xml:space="preserve">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w:t>
      </w:r>
      <w:r>
        <w:rPr>
          <w:sz w:val="24"/>
          <w:szCs w:val="24"/>
        </w:rPr>
        <w:t>оказания услуг</w:t>
      </w:r>
      <w:r w:rsidRPr="003D7064">
        <w:rPr>
          <w:sz w:val="24"/>
          <w:szCs w:val="24"/>
        </w:rPr>
        <w:t xml:space="preserve">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360BB2" w:rsidRPr="003D7064" w:rsidRDefault="00360BB2" w:rsidP="003D7064">
      <w:pPr>
        <w:pStyle w:val="af8"/>
        <w:widowControl/>
        <w:numPr>
          <w:ilvl w:val="0"/>
          <w:numId w:val="4"/>
        </w:numPr>
        <w:tabs>
          <w:tab w:val="left" w:pos="567"/>
        </w:tabs>
        <w:autoSpaceDE/>
        <w:spacing w:after="0"/>
        <w:ind w:left="0" w:firstLine="709"/>
        <w:jc w:val="both"/>
        <w:rPr>
          <w:sz w:val="24"/>
          <w:szCs w:val="24"/>
        </w:rPr>
      </w:pPr>
      <w:r w:rsidRPr="003D7064">
        <w:rPr>
          <w:sz w:val="24"/>
          <w:szCs w:val="24"/>
        </w:rPr>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360BB2" w:rsidRPr="003D7064" w:rsidRDefault="00360BB2" w:rsidP="003D7064">
      <w:pPr>
        <w:pStyle w:val="af8"/>
        <w:widowControl/>
        <w:numPr>
          <w:ilvl w:val="0"/>
          <w:numId w:val="4"/>
        </w:numPr>
        <w:tabs>
          <w:tab w:val="left" w:pos="567"/>
        </w:tabs>
        <w:autoSpaceDE/>
        <w:spacing w:after="0"/>
        <w:ind w:left="0" w:firstLine="709"/>
        <w:jc w:val="both"/>
        <w:rPr>
          <w:sz w:val="24"/>
          <w:szCs w:val="24"/>
        </w:rPr>
      </w:pPr>
      <w:r w:rsidRPr="003D7064">
        <w:rPr>
          <w:sz w:val="24"/>
          <w:szCs w:val="24"/>
        </w:rPr>
        <w:lastRenderedPageBreak/>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60BB2" w:rsidRPr="003D7064" w:rsidRDefault="00360BB2" w:rsidP="003D7064">
      <w:pPr>
        <w:pStyle w:val="af8"/>
        <w:widowControl/>
        <w:numPr>
          <w:ilvl w:val="0"/>
          <w:numId w:val="4"/>
        </w:numPr>
        <w:tabs>
          <w:tab w:val="left" w:pos="567"/>
        </w:tabs>
        <w:autoSpaceDE/>
        <w:spacing w:after="0"/>
        <w:ind w:left="0" w:firstLine="709"/>
        <w:jc w:val="both"/>
        <w:rPr>
          <w:sz w:val="24"/>
          <w:szCs w:val="24"/>
        </w:rPr>
      </w:pPr>
      <w:r w:rsidRPr="003D7064">
        <w:rPr>
          <w:sz w:val="24"/>
          <w:szCs w:val="24"/>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60BB2" w:rsidRPr="003D7064" w:rsidRDefault="00360BB2" w:rsidP="003D7064">
      <w:pPr>
        <w:pStyle w:val="ac"/>
        <w:tabs>
          <w:tab w:val="left" w:pos="567"/>
        </w:tabs>
        <w:ind w:firstLine="709"/>
        <w:jc w:val="both"/>
        <w:rPr>
          <w:sz w:val="24"/>
          <w:szCs w:val="24"/>
        </w:rPr>
      </w:pPr>
      <w:r w:rsidRPr="003D7064">
        <w:rPr>
          <w:sz w:val="24"/>
          <w:szCs w:val="24"/>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360BB2" w:rsidRPr="003D7064" w:rsidRDefault="00360BB2" w:rsidP="003D7064">
      <w:pPr>
        <w:pStyle w:val="ac"/>
        <w:tabs>
          <w:tab w:val="left" w:pos="567"/>
        </w:tabs>
        <w:jc w:val="both"/>
        <w:rPr>
          <w:sz w:val="24"/>
          <w:szCs w:val="24"/>
        </w:rPr>
      </w:pPr>
    </w:p>
    <w:p w:rsidR="00360BB2" w:rsidRDefault="00360BB2" w:rsidP="003D7064">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10. Ответственность сторон</w:t>
      </w:r>
    </w:p>
    <w:p w:rsidR="00360BB2" w:rsidRPr="003D7064" w:rsidRDefault="00360BB2" w:rsidP="003D7064">
      <w:pPr>
        <w:ind w:firstLine="709"/>
        <w:jc w:val="both"/>
        <w:rPr>
          <w:sz w:val="24"/>
          <w:szCs w:val="24"/>
        </w:rPr>
      </w:pPr>
      <w:r w:rsidRPr="003D7064">
        <w:rPr>
          <w:sz w:val="24"/>
          <w:szCs w:val="24"/>
        </w:rPr>
        <w:t xml:space="preserve">10.1. Исполнитель несет ответственность перед Заказчиком за действия привлекаемых им к </w:t>
      </w:r>
      <w:r w:rsidRPr="00E97D89">
        <w:rPr>
          <w:sz w:val="24"/>
          <w:szCs w:val="24"/>
        </w:rPr>
        <w:t>оказанию услуг</w:t>
      </w:r>
      <w:r w:rsidRPr="003D7064">
        <w:rPr>
          <w:sz w:val="24"/>
          <w:szCs w:val="24"/>
        </w:rPr>
        <w:t xml:space="preserve"> третьих лиц как за собственные действия.</w:t>
      </w:r>
    </w:p>
    <w:p w:rsidR="00360BB2" w:rsidRPr="003D7064" w:rsidRDefault="00360BB2" w:rsidP="003D7064">
      <w:pPr>
        <w:ind w:firstLine="709"/>
        <w:jc w:val="both"/>
        <w:rPr>
          <w:sz w:val="24"/>
          <w:szCs w:val="24"/>
        </w:rPr>
      </w:pPr>
      <w:r w:rsidRPr="003D7064">
        <w:rPr>
          <w:sz w:val="24"/>
          <w:szCs w:val="24"/>
        </w:rPr>
        <w:t xml:space="preserve">10.2. В случае нарушения сроков </w:t>
      </w:r>
      <w:r w:rsidRPr="00E97D89">
        <w:rPr>
          <w:sz w:val="24"/>
          <w:szCs w:val="24"/>
        </w:rPr>
        <w:t>оказания услуг</w:t>
      </w:r>
      <w:r w:rsidRPr="003D7064">
        <w:rPr>
          <w:sz w:val="24"/>
          <w:szCs w:val="24"/>
        </w:rPr>
        <w:t xml:space="preserve">,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w:t>
      </w:r>
      <w:r>
        <w:rPr>
          <w:sz w:val="24"/>
          <w:szCs w:val="24"/>
        </w:rPr>
        <w:t xml:space="preserve">размере 0,1% от стоимости </w:t>
      </w:r>
      <w:r w:rsidRPr="003D7064">
        <w:rPr>
          <w:sz w:val="24"/>
          <w:szCs w:val="24"/>
        </w:rPr>
        <w:t>услуг, указанной в п. 3.1  настоящего Договора за каждый день просрочки.</w:t>
      </w:r>
    </w:p>
    <w:p w:rsidR="00360BB2" w:rsidRPr="003D7064" w:rsidRDefault="00360BB2" w:rsidP="003D7064">
      <w:pPr>
        <w:ind w:right="-6" w:firstLine="709"/>
        <w:jc w:val="both"/>
        <w:rPr>
          <w:sz w:val="24"/>
          <w:szCs w:val="24"/>
        </w:rPr>
      </w:pPr>
      <w:r w:rsidRPr="003D7064">
        <w:rPr>
          <w:sz w:val="24"/>
          <w:szCs w:val="24"/>
        </w:rPr>
        <w:t xml:space="preserve">10.3. В случае ненадлежащего выполнения Исполнителем условий настоящего Договора, несоответствия </w:t>
      </w:r>
      <w:r w:rsidRPr="00E97D89">
        <w:rPr>
          <w:sz w:val="24"/>
          <w:szCs w:val="24"/>
        </w:rPr>
        <w:t>оказания услуг</w:t>
      </w:r>
      <w:r w:rsidRPr="003D7064">
        <w:rPr>
          <w:sz w:val="24"/>
          <w:szCs w:val="24"/>
        </w:rPr>
        <w:t xml:space="preserve"> обусловленным Сторонами требованиям, Заказчик имеет право требовать у Исполнителя уплаты штрафа </w:t>
      </w:r>
      <w:r>
        <w:rPr>
          <w:sz w:val="24"/>
          <w:szCs w:val="24"/>
        </w:rPr>
        <w:t xml:space="preserve">в размере 1% от стоимости </w:t>
      </w:r>
      <w:r w:rsidRPr="003D7064">
        <w:rPr>
          <w:sz w:val="24"/>
          <w:szCs w:val="24"/>
        </w:rPr>
        <w:t>услуг, указанной в п. 3.1  настоящего Договора.</w:t>
      </w:r>
    </w:p>
    <w:p w:rsidR="00360BB2" w:rsidRPr="003D7064" w:rsidRDefault="00360BB2" w:rsidP="003D7064">
      <w:pPr>
        <w:ind w:right="-6" w:firstLine="709"/>
        <w:jc w:val="both"/>
        <w:rPr>
          <w:sz w:val="24"/>
          <w:szCs w:val="24"/>
        </w:rPr>
      </w:pPr>
      <w:r w:rsidRPr="003D7064">
        <w:rPr>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360BB2" w:rsidRPr="003D7064" w:rsidRDefault="00360BB2" w:rsidP="003D7064">
      <w:pPr>
        <w:pStyle w:val="af1"/>
        <w:ind w:firstLine="709"/>
        <w:jc w:val="both"/>
        <w:rPr>
          <w:b/>
          <w:bCs/>
          <w:sz w:val="24"/>
          <w:szCs w:val="24"/>
        </w:rPr>
      </w:pPr>
      <w:r w:rsidRPr="003D7064">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360BB2" w:rsidRPr="003D7064" w:rsidRDefault="00360BB2" w:rsidP="003D7064">
      <w:pPr>
        <w:pStyle w:val="af1"/>
        <w:ind w:right="-1" w:firstLine="709"/>
        <w:jc w:val="both"/>
        <w:rPr>
          <w:sz w:val="24"/>
          <w:szCs w:val="24"/>
        </w:rPr>
      </w:pPr>
      <w:r w:rsidRPr="003D7064">
        <w:rPr>
          <w:sz w:val="24"/>
          <w:szCs w:val="24"/>
        </w:rPr>
        <w:t>Для целей расчета неустойки по настоящему Догово</w:t>
      </w:r>
      <w:r>
        <w:rPr>
          <w:sz w:val="24"/>
          <w:szCs w:val="24"/>
        </w:rPr>
        <w:t xml:space="preserve">ру Стороны применяют цену </w:t>
      </w:r>
      <w:r w:rsidRPr="003D7064">
        <w:rPr>
          <w:sz w:val="24"/>
          <w:szCs w:val="24"/>
        </w:rPr>
        <w:t>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360BB2" w:rsidRPr="003D7064" w:rsidRDefault="00360BB2" w:rsidP="003D7064">
      <w:pPr>
        <w:pStyle w:val="af1"/>
        <w:ind w:firstLine="709"/>
        <w:jc w:val="both"/>
        <w:rPr>
          <w:sz w:val="24"/>
          <w:szCs w:val="24"/>
        </w:rPr>
      </w:pPr>
      <w:r w:rsidRPr="003D7064">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60BB2" w:rsidRPr="003D7064" w:rsidRDefault="00360BB2" w:rsidP="003D7064">
      <w:pPr>
        <w:ind w:firstLine="709"/>
        <w:jc w:val="both"/>
        <w:rPr>
          <w:sz w:val="24"/>
          <w:szCs w:val="24"/>
        </w:rPr>
      </w:pPr>
      <w:r w:rsidRPr="003D7064">
        <w:rPr>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360BB2" w:rsidRDefault="00360BB2" w:rsidP="003D7064">
      <w:pPr>
        <w:pStyle w:val="af8"/>
        <w:spacing w:after="0"/>
        <w:ind w:firstLine="709"/>
        <w:jc w:val="both"/>
        <w:rPr>
          <w:sz w:val="24"/>
          <w:szCs w:val="24"/>
        </w:rPr>
      </w:pPr>
      <w:r w:rsidRPr="003D7064">
        <w:rPr>
          <w:sz w:val="24"/>
          <w:szCs w:val="24"/>
        </w:rPr>
        <w:t>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360BB2" w:rsidRDefault="00360BB2" w:rsidP="003D7064">
      <w:pPr>
        <w:pStyle w:val="af8"/>
        <w:spacing w:after="0"/>
        <w:ind w:firstLine="709"/>
        <w:jc w:val="both"/>
        <w:rPr>
          <w:sz w:val="24"/>
          <w:szCs w:val="24"/>
        </w:rPr>
      </w:pPr>
      <w:r>
        <w:rPr>
          <w:sz w:val="24"/>
          <w:szCs w:val="24"/>
        </w:rPr>
        <w:t xml:space="preserve">10.8. </w:t>
      </w:r>
      <w:r w:rsidR="0040083B" w:rsidRPr="0040083B">
        <w:rPr>
          <w:sz w:val="24"/>
          <w:szCs w:val="24"/>
        </w:rPr>
        <w:t>За несоблюдение Исполнителем обязанностей, предусмотренных пунктом 5.4.</w:t>
      </w:r>
      <w:r>
        <w:rPr>
          <w:sz w:val="24"/>
          <w:szCs w:val="24"/>
        </w:rPr>
        <w:t>9</w:t>
      </w:r>
      <w:r w:rsidR="0040083B" w:rsidRPr="0040083B">
        <w:rPr>
          <w:sz w:val="24"/>
          <w:szCs w:val="24"/>
        </w:rPr>
        <w:t>. Исполнитель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Заказчиком, в том числе в случае предъявления к Заказчику третьими лицами требований в результате несоблюдения  Исполнителем указанных обязанностей</w:t>
      </w:r>
      <w:r>
        <w:rPr>
          <w:sz w:val="24"/>
          <w:szCs w:val="24"/>
        </w:rPr>
        <w:t>.</w:t>
      </w:r>
    </w:p>
    <w:p w:rsidR="00360BB2" w:rsidRPr="003D7064" w:rsidRDefault="00360BB2" w:rsidP="003D7064">
      <w:pPr>
        <w:pStyle w:val="af8"/>
        <w:spacing w:after="0"/>
        <w:ind w:firstLine="709"/>
        <w:jc w:val="both"/>
        <w:rPr>
          <w:sz w:val="24"/>
          <w:szCs w:val="24"/>
        </w:rPr>
      </w:pPr>
    </w:p>
    <w:p w:rsidR="00360BB2" w:rsidRDefault="00360BB2" w:rsidP="003D7064">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11. Порядок внесения изменений, дополнений в Договор и его расторжение</w:t>
      </w:r>
    </w:p>
    <w:p w:rsidR="00360BB2" w:rsidRPr="003D7064" w:rsidRDefault="00360BB2" w:rsidP="003D7064">
      <w:pPr>
        <w:ind w:firstLine="709"/>
        <w:jc w:val="both"/>
        <w:rPr>
          <w:sz w:val="24"/>
          <w:szCs w:val="24"/>
        </w:rPr>
      </w:pPr>
      <w:r w:rsidRPr="003D7064">
        <w:rPr>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60BB2" w:rsidRPr="003D7064" w:rsidRDefault="00360BB2" w:rsidP="003D7064">
      <w:pPr>
        <w:ind w:firstLine="709"/>
        <w:jc w:val="both"/>
        <w:rPr>
          <w:sz w:val="24"/>
          <w:szCs w:val="24"/>
        </w:rPr>
      </w:pPr>
      <w:r w:rsidRPr="003D7064">
        <w:rPr>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360BB2" w:rsidRPr="003D7064" w:rsidRDefault="00360BB2" w:rsidP="003D7064">
      <w:pPr>
        <w:ind w:firstLine="709"/>
        <w:jc w:val="both"/>
        <w:rPr>
          <w:sz w:val="24"/>
          <w:szCs w:val="24"/>
        </w:rPr>
      </w:pPr>
      <w:r w:rsidRPr="003D7064">
        <w:rPr>
          <w:sz w:val="24"/>
          <w:szCs w:val="24"/>
        </w:rPr>
        <w:lastRenderedPageBreak/>
        <w:t xml:space="preserve">11.3. </w:t>
      </w:r>
      <w:r w:rsidR="0040083B">
        <w:rPr>
          <w:sz w:val="24"/>
          <w:szCs w:val="24"/>
        </w:rPr>
        <w:t>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w:t>
      </w:r>
      <w:r w:rsidR="0040083B" w:rsidRPr="0040083B">
        <w:rPr>
          <w:sz w:val="24"/>
          <w:szCs w:val="24"/>
        </w:rPr>
        <w:t>.</w:t>
      </w:r>
      <w:r w:rsidR="0040083B">
        <w:rPr>
          <w:sz w:val="24"/>
          <w:szCs w:val="24"/>
        </w:rPr>
        <w:t xml:space="preserve"> Настоящий Договор считается расторгнутым</w:t>
      </w:r>
      <w:r w:rsidRPr="003D7064">
        <w:rPr>
          <w:sz w:val="24"/>
          <w:szCs w:val="24"/>
        </w:rPr>
        <w:t xml:space="preserve"> (прекращенным) с даты</w:t>
      </w:r>
      <w:r>
        <w:rPr>
          <w:sz w:val="24"/>
          <w:szCs w:val="24"/>
        </w:rPr>
        <w:t xml:space="preserve"> получения</w:t>
      </w:r>
      <w:r w:rsidRPr="003D7064">
        <w:rPr>
          <w:sz w:val="24"/>
          <w:szCs w:val="24"/>
        </w:rPr>
        <w:t xml:space="preserve"> уведомлени</w:t>
      </w:r>
      <w:r>
        <w:rPr>
          <w:sz w:val="24"/>
          <w:szCs w:val="24"/>
        </w:rPr>
        <w:t>я</w:t>
      </w:r>
      <w:r w:rsidRPr="003D7064">
        <w:rPr>
          <w:sz w:val="24"/>
          <w:szCs w:val="24"/>
        </w:rPr>
        <w:t xml:space="preserve"> о расторжении настоящего Договора.</w:t>
      </w:r>
    </w:p>
    <w:p w:rsidR="00360BB2" w:rsidRPr="003D7064" w:rsidRDefault="00360BB2" w:rsidP="003D7064">
      <w:pPr>
        <w:ind w:firstLine="709"/>
        <w:jc w:val="both"/>
        <w:rPr>
          <w:i/>
          <w:iCs/>
          <w:sz w:val="24"/>
          <w:szCs w:val="24"/>
        </w:rPr>
      </w:pPr>
      <w:r w:rsidRPr="003D7064">
        <w:rPr>
          <w:sz w:val="24"/>
          <w:szCs w:val="24"/>
        </w:rPr>
        <w:t>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3D7064">
        <w:rPr>
          <w:i/>
          <w:iCs/>
          <w:sz w:val="24"/>
          <w:szCs w:val="24"/>
        </w:rPr>
        <w:t xml:space="preserve">. </w:t>
      </w:r>
    </w:p>
    <w:p w:rsidR="00360BB2" w:rsidRPr="003D7064" w:rsidRDefault="00360BB2" w:rsidP="003D7064">
      <w:pPr>
        <w:ind w:firstLine="709"/>
        <w:jc w:val="both"/>
        <w:rPr>
          <w:sz w:val="24"/>
          <w:szCs w:val="24"/>
        </w:rPr>
      </w:pPr>
      <w:r w:rsidRPr="003D7064">
        <w:rPr>
          <w:sz w:val="24"/>
          <w:szCs w:val="24"/>
        </w:rPr>
        <w:t xml:space="preserve">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E97D89">
        <w:rPr>
          <w:sz w:val="24"/>
          <w:szCs w:val="24"/>
        </w:rPr>
        <w:t>услуг</w:t>
      </w:r>
      <w:r w:rsidRPr="003D7064">
        <w:rPr>
          <w:sz w:val="24"/>
          <w:szCs w:val="24"/>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360BB2" w:rsidRDefault="00360BB2" w:rsidP="003D7064">
      <w:pPr>
        <w:ind w:firstLine="709"/>
        <w:jc w:val="both"/>
        <w:rPr>
          <w:sz w:val="24"/>
          <w:szCs w:val="24"/>
        </w:rPr>
      </w:pPr>
      <w:r w:rsidRPr="003D7064">
        <w:rPr>
          <w:sz w:val="24"/>
          <w:szCs w:val="24"/>
        </w:rPr>
        <w:t>11.6. Договор может быть расторгнут в случае неисполнения Исполнителем требования, предусмотренного пунктом 5.4.7. настоящего Договора.</w:t>
      </w:r>
    </w:p>
    <w:p w:rsidR="00360BB2" w:rsidRPr="003D7064" w:rsidRDefault="00360BB2" w:rsidP="003D7064">
      <w:pPr>
        <w:ind w:firstLine="709"/>
        <w:jc w:val="both"/>
        <w:rPr>
          <w:sz w:val="24"/>
          <w:szCs w:val="24"/>
        </w:rPr>
      </w:pPr>
    </w:p>
    <w:p w:rsidR="00360BB2" w:rsidRDefault="00360BB2" w:rsidP="003D7064">
      <w:pPr>
        <w:pStyle w:val="1"/>
        <w:jc w:val="center"/>
        <w:rPr>
          <w:rFonts w:ascii="Times New Roman" w:hAnsi="Times New Roman" w:cs="Times New Roman"/>
          <w:sz w:val="24"/>
          <w:szCs w:val="24"/>
        </w:rPr>
      </w:pPr>
      <w:r w:rsidRPr="003D7064">
        <w:rPr>
          <w:rFonts w:ascii="Times New Roman" w:hAnsi="Times New Roman" w:cs="Times New Roman"/>
          <w:sz w:val="24"/>
          <w:szCs w:val="24"/>
        </w:rPr>
        <w:t>12. Разрешение споров</w:t>
      </w:r>
    </w:p>
    <w:p w:rsidR="00360BB2" w:rsidRPr="003D7064" w:rsidRDefault="00360BB2" w:rsidP="003D7064">
      <w:pPr>
        <w:ind w:firstLine="709"/>
        <w:jc w:val="both"/>
        <w:rPr>
          <w:sz w:val="24"/>
          <w:szCs w:val="24"/>
        </w:rPr>
      </w:pPr>
      <w:r w:rsidRPr="003D7064">
        <w:rPr>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60BB2" w:rsidRPr="003D7064" w:rsidRDefault="00360BB2" w:rsidP="003D7064">
      <w:pPr>
        <w:ind w:firstLine="709"/>
        <w:jc w:val="both"/>
        <w:rPr>
          <w:sz w:val="24"/>
          <w:szCs w:val="24"/>
        </w:rPr>
      </w:pPr>
      <w:r w:rsidRPr="003D7064">
        <w:rPr>
          <w:sz w:val="24"/>
          <w:szCs w:val="24"/>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60BB2" w:rsidRPr="003D7064" w:rsidRDefault="00360BB2" w:rsidP="003D7064">
      <w:pPr>
        <w:pStyle w:val="af8"/>
        <w:ind w:firstLine="709"/>
        <w:jc w:val="both"/>
        <w:rPr>
          <w:sz w:val="24"/>
          <w:szCs w:val="24"/>
        </w:rPr>
      </w:pPr>
      <w:r w:rsidRPr="003D7064">
        <w:rPr>
          <w:sz w:val="24"/>
          <w:szCs w:val="24"/>
        </w:rPr>
        <w:t>12.</w:t>
      </w:r>
      <w:r>
        <w:rPr>
          <w:sz w:val="24"/>
          <w:szCs w:val="24"/>
        </w:rPr>
        <w:t>3</w:t>
      </w:r>
      <w:r w:rsidRPr="003D7064">
        <w:rPr>
          <w:sz w:val="24"/>
          <w:szCs w:val="24"/>
        </w:rPr>
        <w:t xml:space="preserve">.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360BB2" w:rsidRPr="003D7064" w:rsidRDefault="00360BB2" w:rsidP="003D7064">
      <w:pPr>
        <w:pStyle w:val="af8"/>
        <w:ind w:firstLine="709"/>
        <w:jc w:val="both"/>
        <w:rPr>
          <w:sz w:val="24"/>
          <w:szCs w:val="24"/>
        </w:rPr>
      </w:pPr>
      <w:r w:rsidRPr="003D7064">
        <w:rPr>
          <w:sz w:val="24"/>
          <w:szCs w:val="24"/>
        </w:rPr>
        <w:t>12.</w:t>
      </w:r>
      <w:r>
        <w:rPr>
          <w:sz w:val="24"/>
          <w:szCs w:val="24"/>
        </w:rPr>
        <w:t>4</w:t>
      </w:r>
      <w:r w:rsidRPr="003D7064">
        <w:rPr>
          <w:sz w:val="24"/>
          <w:szCs w:val="24"/>
        </w:rPr>
        <w:t>.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360BB2" w:rsidRPr="003D7064" w:rsidRDefault="00360BB2" w:rsidP="003D7064">
      <w:pPr>
        <w:pStyle w:val="af8"/>
        <w:ind w:firstLine="709"/>
        <w:jc w:val="both"/>
        <w:rPr>
          <w:sz w:val="24"/>
          <w:szCs w:val="24"/>
        </w:rPr>
      </w:pPr>
      <w:r>
        <w:rPr>
          <w:sz w:val="24"/>
          <w:szCs w:val="24"/>
        </w:rPr>
        <w:t>12.5</w:t>
      </w:r>
      <w:r w:rsidRPr="003D7064">
        <w:rPr>
          <w:sz w:val="24"/>
          <w:szCs w:val="24"/>
        </w:rPr>
        <w:t>.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rPr>
          <w:sz w:val="24"/>
          <w:szCs w:val="24"/>
        </w:rPr>
        <w:t xml:space="preserve"> Самарской области</w:t>
      </w:r>
      <w:r w:rsidRPr="003D7064">
        <w:rPr>
          <w:sz w:val="24"/>
          <w:szCs w:val="24"/>
        </w:rPr>
        <w:t>.</w:t>
      </w:r>
    </w:p>
    <w:p w:rsidR="00360BB2" w:rsidRDefault="00360BB2" w:rsidP="003D7064">
      <w:pPr>
        <w:pStyle w:val="1"/>
        <w:keepNext w:val="0"/>
        <w:jc w:val="center"/>
        <w:rPr>
          <w:rFonts w:ascii="Times New Roman" w:hAnsi="Times New Roman" w:cs="Times New Roman"/>
          <w:sz w:val="24"/>
          <w:szCs w:val="24"/>
        </w:rPr>
      </w:pPr>
    </w:p>
    <w:p w:rsidR="00360BB2" w:rsidRPr="003D7064" w:rsidRDefault="00360BB2" w:rsidP="00734BBA">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 xml:space="preserve">13. Права на результаты </w:t>
      </w:r>
      <w:r>
        <w:rPr>
          <w:rFonts w:ascii="Times New Roman" w:hAnsi="Times New Roman" w:cs="Times New Roman"/>
          <w:sz w:val="24"/>
          <w:szCs w:val="24"/>
        </w:rPr>
        <w:t>услуг</w:t>
      </w:r>
      <w:r w:rsidRPr="003D7064">
        <w:rPr>
          <w:rFonts w:ascii="Times New Roman" w:hAnsi="Times New Roman" w:cs="Times New Roman"/>
          <w:sz w:val="24"/>
          <w:szCs w:val="24"/>
        </w:rPr>
        <w:t xml:space="preserve"> и переход рисков</w:t>
      </w:r>
    </w:p>
    <w:p w:rsidR="00360BB2" w:rsidRDefault="00360BB2" w:rsidP="00734BBA">
      <w:pPr>
        <w:spacing w:line="20" w:lineRule="atLeast"/>
        <w:ind w:firstLine="709"/>
        <w:jc w:val="both"/>
        <w:rPr>
          <w:sz w:val="24"/>
          <w:szCs w:val="24"/>
        </w:rPr>
      </w:pPr>
      <w:r w:rsidRPr="003D7064">
        <w:rPr>
          <w:sz w:val="24"/>
          <w:szCs w:val="24"/>
        </w:rPr>
        <w:t xml:space="preserve">13.1 Риск случайной гибели или повреждения результата </w:t>
      </w:r>
      <w:r w:rsidRPr="00E97D89">
        <w:rPr>
          <w:sz w:val="24"/>
          <w:szCs w:val="24"/>
        </w:rPr>
        <w:t>услуг</w:t>
      </w:r>
      <w:r w:rsidRPr="003D7064">
        <w:rPr>
          <w:sz w:val="24"/>
          <w:szCs w:val="24"/>
        </w:rPr>
        <w:t xml:space="preserve"> Исполнителя переходит к Заказчику с момента подписания Сторонами </w:t>
      </w:r>
      <w:r w:rsidRPr="00E97D89">
        <w:rPr>
          <w:sz w:val="24"/>
          <w:szCs w:val="24"/>
        </w:rPr>
        <w:t>Акта сдачи-приемки услуг</w:t>
      </w:r>
      <w:r w:rsidRPr="003D7064">
        <w:rPr>
          <w:sz w:val="24"/>
          <w:szCs w:val="24"/>
        </w:rPr>
        <w:t xml:space="preserve">. До подписания Сторонами указанного Акта риск случайной гибели или повреждения результата </w:t>
      </w:r>
      <w:r>
        <w:rPr>
          <w:sz w:val="24"/>
          <w:szCs w:val="24"/>
        </w:rPr>
        <w:t>услуг</w:t>
      </w:r>
      <w:r w:rsidRPr="003D7064">
        <w:rPr>
          <w:sz w:val="24"/>
          <w:szCs w:val="24"/>
        </w:rPr>
        <w:t xml:space="preserve"> несет Исполнитель.</w:t>
      </w:r>
    </w:p>
    <w:p w:rsidR="00360BB2" w:rsidRDefault="00360BB2" w:rsidP="003D7064">
      <w:pPr>
        <w:spacing w:before="120" w:line="20" w:lineRule="atLeast"/>
        <w:ind w:firstLine="709"/>
        <w:jc w:val="both"/>
        <w:rPr>
          <w:sz w:val="24"/>
          <w:szCs w:val="24"/>
        </w:rPr>
      </w:pPr>
      <w:r>
        <w:rPr>
          <w:sz w:val="24"/>
          <w:szCs w:val="24"/>
        </w:rPr>
        <w:t xml:space="preserve">13.2. </w:t>
      </w:r>
      <w:r w:rsidRPr="003D7064">
        <w:rPr>
          <w:sz w:val="24"/>
          <w:szCs w:val="24"/>
        </w:rPr>
        <w:t xml:space="preserve">Заказчик приобретает право собственности на результат </w:t>
      </w:r>
      <w:r w:rsidRPr="00E97D89">
        <w:rPr>
          <w:sz w:val="24"/>
          <w:szCs w:val="24"/>
        </w:rPr>
        <w:t xml:space="preserve">оказанных услуг </w:t>
      </w:r>
      <w:r w:rsidRPr="003D7064">
        <w:rPr>
          <w:sz w:val="24"/>
          <w:szCs w:val="24"/>
        </w:rPr>
        <w:t xml:space="preserve">с момента подписания Акта сдачи-приемки </w:t>
      </w:r>
      <w:r w:rsidRPr="00E97D89">
        <w:rPr>
          <w:sz w:val="24"/>
          <w:szCs w:val="24"/>
        </w:rPr>
        <w:t>услуг</w:t>
      </w:r>
      <w:r w:rsidRPr="003D7064">
        <w:rPr>
          <w:sz w:val="24"/>
          <w:szCs w:val="24"/>
        </w:rPr>
        <w:t>. Разработанная документация может быть использована Заказчиком только в отношении тех объектов, для которых она (документация) разрабатывалась.</w:t>
      </w:r>
    </w:p>
    <w:p w:rsidR="00360BB2" w:rsidRDefault="00360BB2" w:rsidP="003D7064">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14. Прочие условия</w:t>
      </w:r>
    </w:p>
    <w:p w:rsidR="00360BB2" w:rsidRPr="003D7064" w:rsidRDefault="00360BB2" w:rsidP="003D7064">
      <w:pPr>
        <w:pStyle w:val="af8"/>
        <w:tabs>
          <w:tab w:val="left" w:pos="-6804"/>
        </w:tabs>
        <w:spacing w:after="0"/>
        <w:ind w:firstLine="709"/>
        <w:jc w:val="both"/>
        <w:rPr>
          <w:sz w:val="24"/>
          <w:szCs w:val="24"/>
        </w:rPr>
      </w:pPr>
      <w:r w:rsidRPr="003D7064">
        <w:rPr>
          <w:sz w:val="24"/>
          <w:szCs w:val="24"/>
        </w:rPr>
        <w:t xml:space="preserve">14.1. </w:t>
      </w:r>
      <w:r>
        <w:rPr>
          <w:sz w:val="24"/>
          <w:szCs w:val="24"/>
        </w:rPr>
        <w:t>Настоящий Договор вступает в силу с момента его заключения Сторонами и действует до 31 декабря 2019г.</w:t>
      </w:r>
    </w:p>
    <w:p w:rsidR="00360BB2" w:rsidRPr="003D7064" w:rsidRDefault="00360BB2" w:rsidP="003D7064">
      <w:pPr>
        <w:pStyle w:val="af8"/>
        <w:tabs>
          <w:tab w:val="left" w:pos="-6804"/>
        </w:tabs>
        <w:spacing w:after="0"/>
        <w:ind w:firstLine="709"/>
        <w:jc w:val="both"/>
        <w:rPr>
          <w:sz w:val="24"/>
          <w:szCs w:val="24"/>
        </w:rPr>
      </w:pPr>
      <w:r w:rsidRPr="003D7064">
        <w:rPr>
          <w:sz w:val="24"/>
          <w:szCs w:val="24"/>
        </w:rPr>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360BB2" w:rsidRPr="003D7064" w:rsidRDefault="00360BB2" w:rsidP="003D7064">
      <w:pPr>
        <w:pStyle w:val="af8"/>
        <w:tabs>
          <w:tab w:val="left" w:pos="-6804"/>
        </w:tabs>
        <w:spacing w:after="0"/>
        <w:ind w:firstLine="709"/>
        <w:jc w:val="both"/>
        <w:rPr>
          <w:sz w:val="24"/>
          <w:szCs w:val="24"/>
        </w:rPr>
      </w:pPr>
      <w:r w:rsidRPr="003D7064">
        <w:rPr>
          <w:sz w:val="24"/>
          <w:szCs w:val="24"/>
        </w:rPr>
        <w:t xml:space="preserve">14.3. Все изменения и дополнения к настоящему Договору считаются действительными, если они оформлены в виде дополнительных соглашений к Договору и </w:t>
      </w:r>
      <w:r w:rsidRPr="003D7064">
        <w:rPr>
          <w:sz w:val="24"/>
          <w:szCs w:val="24"/>
        </w:rPr>
        <w:lastRenderedPageBreak/>
        <w:t>подписаны обеими Сторонами.</w:t>
      </w:r>
    </w:p>
    <w:p w:rsidR="00360BB2" w:rsidRDefault="00360BB2" w:rsidP="003D7064">
      <w:pPr>
        <w:pStyle w:val="af8"/>
        <w:tabs>
          <w:tab w:val="left" w:pos="-6804"/>
        </w:tabs>
        <w:spacing w:after="0"/>
        <w:ind w:firstLine="709"/>
        <w:jc w:val="both"/>
        <w:rPr>
          <w:sz w:val="24"/>
          <w:szCs w:val="24"/>
        </w:rPr>
      </w:pPr>
      <w:r w:rsidRPr="003D7064">
        <w:rPr>
          <w:sz w:val="24"/>
          <w:szCs w:val="24"/>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360BB2" w:rsidRPr="003D7064" w:rsidRDefault="00360BB2" w:rsidP="003D7064">
      <w:pPr>
        <w:pStyle w:val="af8"/>
        <w:tabs>
          <w:tab w:val="left" w:pos="-6804"/>
        </w:tabs>
        <w:spacing w:after="0"/>
        <w:ind w:firstLine="709"/>
        <w:jc w:val="both"/>
        <w:rPr>
          <w:sz w:val="24"/>
          <w:szCs w:val="24"/>
        </w:rPr>
      </w:pPr>
    </w:p>
    <w:p w:rsidR="00360BB2" w:rsidRDefault="00360BB2" w:rsidP="003D7064">
      <w:pPr>
        <w:pStyle w:val="1"/>
        <w:keepNext w:val="0"/>
        <w:jc w:val="center"/>
        <w:rPr>
          <w:rFonts w:ascii="Times New Roman" w:hAnsi="Times New Roman" w:cs="Times New Roman"/>
          <w:sz w:val="24"/>
          <w:szCs w:val="24"/>
        </w:rPr>
      </w:pPr>
      <w:bookmarkStart w:id="22" w:name="zArbitraj"/>
      <w:bookmarkEnd w:id="22"/>
      <w:r w:rsidRPr="003D7064">
        <w:rPr>
          <w:rFonts w:ascii="Times New Roman" w:hAnsi="Times New Roman" w:cs="Times New Roman"/>
          <w:sz w:val="24"/>
          <w:szCs w:val="24"/>
        </w:rPr>
        <w:t>15. Перечень приложений</w:t>
      </w:r>
    </w:p>
    <w:p w:rsidR="00360BB2" w:rsidRPr="003D7064" w:rsidRDefault="00360BB2" w:rsidP="003D7064">
      <w:pPr>
        <w:pStyle w:val="af8"/>
        <w:tabs>
          <w:tab w:val="left" w:pos="0"/>
        </w:tabs>
        <w:spacing w:after="0"/>
        <w:ind w:firstLine="709"/>
        <w:jc w:val="both"/>
        <w:rPr>
          <w:sz w:val="24"/>
          <w:szCs w:val="24"/>
        </w:rPr>
      </w:pPr>
      <w:r w:rsidRPr="003D7064">
        <w:rPr>
          <w:sz w:val="24"/>
          <w:szCs w:val="24"/>
        </w:rPr>
        <w:t>15.1. К настоящему Договору прилагаются и являются его неотъемлемой частью:</w:t>
      </w:r>
    </w:p>
    <w:p w:rsidR="00360BB2" w:rsidRDefault="00360BB2" w:rsidP="003D7064">
      <w:pPr>
        <w:pStyle w:val="31"/>
        <w:tabs>
          <w:tab w:val="left" w:pos="0"/>
        </w:tabs>
        <w:ind w:firstLine="851"/>
        <w:jc w:val="both"/>
        <w:rPr>
          <w:sz w:val="24"/>
          <w:szCs w:val="24"/>
        </w:rPr>
      </w:pPr>
      <w:r>
        <w:rPr>
          <w:sz w:val="24"/>
          <w:szCs w:val="24"/>
        </w:rPr>
        <w:t>15.1.1</w:t>
      </w:r>
      <w:r w:rsidRPr="00DF6B1E">
        <w:rPr>
          <w:sz w:val="24"/>
          <w:szCs w:val="24"/>
        </w:rPr>
        <w:t>. Приложение №</w:t>
      </w:r>
      <w:r>
        <w:rPr>
          <w:sz w:val="24"/>
          <w:szCs w:val="24"/>
        </w:rPr>
        <w:t xml:space="preserve"> </w:t>
      </w:r>
      <w:r w:rsidRPr="00DF6B1E">
        <w:rPr>
          <w:sz w:val="24"/>
          <w:szCs w:val="24"/>
        </w:rPr>
        <w:t>1 –</w:t>
      </w:r>
      <w:r w:rsidRPr="00122280">
        <w:rPr>
          <w:sz w:val="24"/>
          <w:szCs w:val="24"/>
        </w:rPr>
        <w:t>Техническое зад</w:t>
      </w:r>
      <w:r>
        <w:rPr>
          <w:sz w:val="24"/>
          <w:szCs w:val="24"/>
        </w:rPr>
        <w:t>ание</w:t>
      </w:r>
      <w:r w:rsidRPr="00122280">
        <w:rPr>
          <w:sz w:val="24"/>
          <w:szCs w:val="24"/>
        </w:rPr>
        <w:t>;</w:t>
      </w:r>
    </w:p>
    <w:p w:rsidR="00360BB2" w:rsidRDefault="00360BB2" w:rsidP="00DF6B1E">
      <w:pPr>
        <w:pStyle w:val="31"/>
        <w:tabs>
          <w:tab w:val="left" w:pos="0"/>
        </w:tabs>
        <w:ind w:firstLine="851"/>
        <w:jc w:val="both"/>
        <w:rPr>
          <w:sz w:val="24"/>
          <w:szCs w:val="24"/>
        </w:rPr>
      </w:pPr>
      <w:r>
        <w:rPr>
          <w:sz w:val="24"/>
          <w:szCs w:val="24"/>
        </w:rPr>
        <w:t xml:space="preserve">15.1.2. </w:t>
      </w:r>
      <w:r w:rsidRPr="00E97D89">
        <w:rPr>
          <w:sz w:val="24"/>
          <w:szCs w:val="24"/>
        </w:rPr>
        <w:t xml:space="preserve">Приложение № </w:t>
      </w:r>
      <w:r>
        <w:rPr>
          <w:sz w:val="24"/>
          <w:szCs w:val="24"/>
        </w:rPr>
        <w:t>2</w:t>
      </w:r>
      <w:r w:rsidRPr="00E97D89">
        <w:rPr>
          <w:sz w:val="24"/>
          <w:szCs w:val="24"/>
        </w:rPr>
        <w:t xml:space="preserve"> – </w:t>
      </w:r>
      <w:r w:rsidRPr="00DF6B1E">
        <w:rPr>
          <w:sz w:val="24"/>
          <w:szCs w:val="24"/>
        </w:rPr>
        <w:t>Кал</w:t>
      </w:r>
      <w:r>
        <w:rPr>
          <w:sz w:val="24"/>
          <w:szCs w:val="24"/>
        </w:rPr>
        <w:t>ендарный план;</w:t>
      </w:r>
    </w:p>
    <w:p w:rsidR="00360BB2" w:rsidRPr="00E97D89" w:rsidRDefault="00360BB2" w:rsidP="00DF6B1E">
      <w:pPr>
        <w:pStyle w:val="31"/>
        <w:tabs>
          <w:tab w:val="left" w:pos="0"/>
        </w:tabs>
        <w:ind w:firstLine="851"/>
        <w:jc w:val="both"/>
        <w:rPr>
          <w:sz w:val="24"/>
          <w:szCs w:val="24"/>
        </w:rPr>
      </w:pPr>
      <w:r>
        <w:rPr>
          <w:sz w:val="24"/>
          <w:szCs w:val="24"/>
        </w:rPr>
        <w:t xml:space="preserve">15.1.3. Приложение № 3 – Калькуляция стоимости оказания услуг. </w:t>
      </w:r>
    </w:p>
    <w:p w:rsidR="00360BB2" w:rsidRPr="003D7064" w:rsidRDefault="00360BB2" w:rsidP="003D7064">
      <w:pPr>
        <w:rPr>
          <w:sz w:val="24"/>
          <w:szCs w:val="24"/>
        </w:rPr>
      </w:pPr>
    </w:p>
    <w:p w:rsidR="00360BB2" w:rsidRPr="003D7064" w:rsidRDefault="00360BB2" w:rsidP="003D7064">
      <w:pPr>
        <w:pStyle w:val="1"/>
        <w:ind w:left="720"/>
        <w:jc w:val="center"/>
        <w:rPr>
          <w:rFonts w:ascii="Times New Roman" w:hAnsi="Times New Roman" w:cs="Times New Roman"/>
          <w:sz w:val="24"/>
          <w:szCs w:val="24"/>
        </w:rPr>
      </w:pPr>
      <w:r w:rsidRPr="003D7064">
        <w:rPr>
          <w:rFonts w:ascii="Times New Roman" w:hAnsi="Times New Roman" w:cs="Times New Roman"/>
          <w:sz w:val="24"/>
          <w:szCs w:val="24"/>
        </w:rPr>
        <w:t>16. Юридические адреса и реквизиты сторон</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360BB2" w:rsidRPr="00A079A0">
        <w:tc>
          <w:tcPr>
            <w:tcW w:w="4786" w:type="dxa"/>
          </w:tcPr>
          <w:p w:rsidR="00360BB2" w:rsidRPr="00932C49" w:rsidRDefault="00360BB2" w:rsidP="00912F61">
            <w:pPr>
              <w:pStyle w:val="afd"/>
              <w:widowControl w:val="0"/>
              <w:suppressAutoHyphens/>
              <w:autoSpaceDN w:val="0"/>
              <w:spacing w:after="200" w:line="216" w:lineRule="auto"/>
              <w:jc w:val="both"/>
              <w:textAlignment w:val="baseline"/>
              <w:rPr>
                <w:rFonts w:ascii="Times New Roman" w:hAnsi="Times New Roman" w:cs="Times New Roman"/>
                <w:b/>
                <w:bCs/>
                <w:sz w:val="24"/>
                <w:szCs w:val="24"/>
                <w:lang w:val="ru-RU"/>
              </w:rPr>
            </w:pPr>
            <w:r w:rsidRPr="00932C49">
              <w:rPr>
                <w:rFonts w:ascii="Times New Roman" w:hAnsi="Times New Roman" w:cs="Times New Roman"/>
                <w:b/>
                <w:bCs/>
                <w:sz w:val="24"/>
                <w:szCs w:val="24"/>
                <w:lang w:val="ru-RU"/>
              </w:rPr>
              <w:t>Заказчик:</w:t>
            </w:r>
          </w:p>
          <w:p w:rsidR="00117BA7" w:rsidRPr="00C4092F" w:rsidRDefault="00117BA7" w:rsidP="00117BA7">
            <w:pPr>
              <w:rPr>
                <w:ins w:id="23" w:author="охрана труда" w:date="2020-10-19T14:15:00Z"/>
                <w:b/>
                <w:bCs/>
                <w:sz w:val="24"/>
                <w:szCs w:val="24"/>
              </w:rPr>
            </w:pPr>
            <w:ins w:id="24" w:author="охрана труда" w:date="2020-10-19T14:15:00Z">
              <w:r>
                <w:rPr>
                  <w:b/>
                  <w:bCs/>
                  <w:sz w:val="24"/>
                  <w:szCs w:val="24"/>
                </w:rPr>
                <w:t>Ч</w:t>
              </w:r>
              <w:r w:rsidRPr="00C4092F">
                <w:rPr>
                  <w:b/>
                  <w:bCs/>
                  <w:sz w:val="24"/>
                  <w:szCs w:val="24"/>
                </w:rPr>
                <w:t xml:space="preserve">УЗ </w:t>
              </w:r>
              <w:r>
                <w:rPr>
                  <w:b/>
                  <w:bCs/>
                  <w:sz w:val="24"/>
                  <w:szCs w:val="24"/>
                </w:rPr>
                <w:t>"КБ "РЖД-Медицина» г. Самара"</w:t>
              </w:r>
            </w:ins>
          </w:p>
          <w:p w:rsidR="00117BA7" w:rsidRPr="00C4092F" w:rsidRDefault="00117BA7" w:rsidP="00117BA7">
            <w:pPr>
              <w:jc w:val="both"/>
              <w:rPr>
                <w:ins w:id="25" w:author="охрана труда" w:date="2020-10-19T14:15:00Z"/>
                <w:sz w:val="24"/>
                <w:szCs w:val="24"/>
              </w:rPr>
            </w:pPr>
            <w:ins w:id="26" w:author="охрана труда" w:date="2020-10-19T14:15:00Z">
              <w:r w:rsidRPr="00C4092F">
                <w:rPr>
                  <w:sz w:val="24"/>
                  <w:szCs w:val="24"/>
                </w:rPr>
                <w:t xml:space="preserve">443041, Самарская область, </w:t>
              </w:r>
            </w:ins>
          </w:p>
          <w:p w:rsidR="00117BA7" w:rsidRPr="00C4092F" w:rsidRDefault="00117BA7" w:rsidP="00117BA7">
            <w:pPr>
              <w:jc w:val="both"/>
              <w:rPr>
                <w:ins w:id="27" w:author="охрана труда" w:date="2020-10-19T14:15:00Z"/>
                <w:sz w:val="24"/>
                <w:szCs w:val="24"/>
              </w:rPr>
            </w:pPr>
            <w:ins w:id="28" w:author="охрана труда" w:date="2020-10-19T14:15:00Z">
              <w:r w:rsidRPr="00C4092F">
                <w:rPr>
                  <w:sz w:val="24"/>
                  <w:szCs w:val="24"/>
                </w:rPr>
                <w:t>г. Самара, ул. Агибалова,12</w:t>
              </w:r>
            </w:ins>
          </w:p>
          <w:p w:rsidR="00117BA7" w:rsidRPr="00C4092F" w:rsidRDefault="00117BA7" w:rsidP="00117BA7">
            <w:pPr>
              <w:jc w:val="both"/>
              <w:rPr>
                <w:ins w:id="29" w:author="охрана труда" w:date="2020-10-19T14:15:00Z"/>
                <w:sz w:val="24"/>
                <w:szCs w:val="24"/>
              </w:rPr>
            </w:pPr>
            <w:ins w:id="30" w:author="охрана труда" w:date="2020-10-19T14:15:00Z">
              <w:r w:rsidRPr="00C4092F">
                <w:rPr>
                  <w:sz w:val="24"/>
                  <w:szCs w:val="24"/>
                </w:rPr>
                <w:t>тел. (846) 372-21-50</w:t>
              </w:r>
            </w:ins>
          </w:p>
          <w:p w:rsidR="00117BA7" w:rsidRPr="00C4092F" w:rsidRDefault="00117BA7" w:rsidP="00117BA7">
            <w:pPr>
              <w:jc w:val="both"/>
              <w:rPr>
                <w:ins w:id="31" w:author="охрана труда" w:date="2020-10-19T14:15:00Z"/>
                <w:sz w:val="24"/>
                <w:szCs w:val="24"/>
              </w:rPr>
            </w:pPr>
            <w:ins w:id="32" w:author="охрана труда" w:date="2020-10-19T14:15:00Z">
              <w:r w:rsidRPr="00C4092F">
                <w:rPr>
                  <w:sz w:val="24"/>
                  <w:szCs w:val="24"/>
                </w:rPr>
                <w:t>тел. бухгалтерии (846) 372-21-92</w:t>
              </w:r>
            </w:ins>
          </w:p>
          <w:p w:rsidR="00117BA7" w:rsidRPr="00C4092F" w:rsidRDefault="00117BA7" w:rsidP="00117BA7">
            <w:pPr>
              <w:jc w:val="both"/>
              <w:rPr>
                <w:ins w:id="33" w:author="охрана труда" w:date="2020-10-19T14:15:00Z"/>
                <w:sz w:val="24"/>
                <w:szCs w:val="24"/>
              </w:rPr>
            </w:pPr>
            <w:ins w:id="34" w:author="охрана труда" w:date="2020-10-19T14:15:00Z">
              <w:r w:rsidRPr="00C4092F">
                <w:rPr>
                  <w:sz w:val="24"/>
                  <w:szCs w:val="24"/>
                </w:rPr>
                <w:t xml:space="preserve">ИНН 6311071446   </w:t>
              </w:r>
            </w:ins>
          </w:p>
          <w:p w:rsidR="00117BA7" w:rsidRPr="00C4092F" w:rsidRDefault="00117BA7" w:rsidP="00117BA7">
            <w:pPr>
              <w:jc w:val="both"/>
              <w:rPr>
                <w:ins w:id="35" w:author="охрана труда" w:date="2020-10-19T14:15:00Z"/>
                <w:sz w:val="24"/>
                <w:szCs w:val="24"/>
              </w:rPr>
            </w:pPr>
            <w:ins w:id="36" w:author="охрана труда" w:date="2020-10-19T14:15:00Z">
              <w:r w:rsidRPr="00C4092F">
                <w:rPr>
                  <w:sz w:val="24"/>
                  <w:szCs w:val="24"/>
                </w:rPr>
                <w:t>КПП 631101001</w:t>
              </w:r>
            </w:ins>
          </w:p>
          <w:p w:rsidR="00117BA7" w:rsidRPr="00C4092F" w:rsidRDefault="00117BA7" w:rsidP="00117BA7">
            <w:pPr>
              <w:jc w:val="both"/>
              <w:rPr>
                <w:ins w:id="37" w:author="охрана труда" w:date="2020-10-19T14:15:00Z"/>
                <w:sz w:val="24"/>
                <w:szCs w:val="24"/>
              </w:rPr>
            </w:pPr>
            <w:ins w:id="38" w:author="охрана труда" w:date="2020-10-19T14:15:00Z">
              <w:r w:rsidRPr="00C4092F">
                <w:rPr>
                  <w:sz w:val="24"/>
                  <w:szCs w:val="24"/>
                </w:rPr>
                <w:t>ОКПО 01113746</w:t>
              </w:r>
            </w:ins>
          </w:p>
          <w:p w:rsidR="00117BA7" w:rsidRPr="00C4092F" w:rsidRDefault="00117BA7" w:rsidP="00117BA7">
            <w:pPr>
              <w:jc w:val="both"/>
              <w:rPr>
                <w:ins w:id="39" w:author="охрана труда" w:date="2020-10-19T14:15:00Z"/>
                <w:sz w:val="24"/>
                <w:szCs w:val="24"/>
              </w:rPr>
            </w:pPr>
            <w:ins w:id="40" w:author="охрана труда" w:date="2020-10-19T14:15:00Z">
              <w:r w:rsidRPr="00C4092F">
                <w:rPr>
                  <w:sz w:val="24"/>
                  <w:szCs w:val="24"/>
                </w:rPr>
                <w:t>ОГРН 1046300011471</w:t>
              </w:r>
            </w:ins>
          </w:p>
          <w:p w:rsidR="00117BA7" w:rsidRPr="006C4636" w:rsidRDefault="00117BA7" w:rsidP="00117BA7">
            <w:pPr>
              <w:rPr>
                <w:ins w:id="41" w:author="охрана труда" w:date="2020-10-19T14:15:00Z"/>
                <w:color w:val="000000"/>
                <w:sz w:val="24"/>
                <w:szCs w:val="24"/>
              </w:rPr>
            </w:pPr>
            <w:ins w:id="42" w:author="охрана труда" w:date="2020-10-19T14:15:00Z">
              <w:r w:rsidRPr="006C4636">
                <w:rPr>
                  <w:color w:val="000000"/>
                  <w:sz w:val="24"/>
                  <w:szCs w:val="24"/>
                </w:rPr>
                <w:t xml:space="preserve">Филиал </w:t>
              </w:r>
              <w:r>
                <w:rPr>
                  <w:color w:val="000000"/>
                  <w:sz w:val="24"/>
                  <w:szCs w:val="24"/>
                </w:rPr>
                <w:t>"Центральный"</w:t>
              </w:r>
              <w:r w:rsidRPr="006C4636">
                <w:rPr>
                  <w:color w:val="000000"/>
                  <w:sz w:val="24"/>
                  <w:szCs w:val="24"/>
                </w:rPr>
                <w:t xml:space="preserve"> Банка ВТБ </w:t>
              </w:r>
            </w:ins>
          </w:p>
          <w:p w:rsidR="00117BA7" w:rsidRPr="006C4636" w:rsidRDefault="00117BA7" w:rsidP="00117BA7">
            <w:pPr>
              <w:rPr>
                <w:ins w:id="43" w:author="охрана труда" w:date="2020-10-19T14:15:00Z"/>
                <w:color w:val="000000"/>
                <w:sz w:val="24"/>
                <w:szCs w:val="24"/>
              </w:rPr>
            </w:pPr>
            <w:ins w:id="44" w:author="охрана труда" w:date="2020-10-19T14:15:00Z">
              <w:r w:rsidRPr="006C4636">
                <w:rPr>
                  <w:color w:val="000000"/>
                  <w:sz w:val="24"/>
                  <w:szCs w:val="24"/>
                </w:rPr>
                <w:t>(</w:t>
              </w:r>
              <w:r>
                <w:rPr>
                  <w:color w:val="000000"/>
                  <w:sz w:val="24"/>
                  <w:szCs w:val="24"/>
                </w:rPr>
                <w:t>ПАО)</w:t>
              </w:r>
              <w:r w:rsidRPr="006C4636">
                <w:rPr>
                  <w:color w:val="000000"/>
                  <w:sz w:val="24"/>
                  <w:szCs w:val="24"/>
                </w:rPr>
                <w:t xml:space="preserve"> в г.</w:t>
              </w:r>
              <w:r>
                <w:rPr>
                  <w:color w:val="000000"/>
                  <w:sz w:val="24"/>
                  <w:szCs w:val="24"/>
                </w:rPr>
                <w:t>Москве</w:t>
              </w:r>
            </w:ins>
          </w:p>
          <w:p w:rsidR="00117BA7" w:rsidRPr="006C4636" w:rsidRDefault="00117BA7" w:rsidP="00117BA7">
            <w:pPr>
              <w:rPr>
                <w:ins w:id="45" w:author="охрана труда" w:date="2020-10-19T14:15:00Z"/>
                <w:color w:val="000000"/>
                <w:sz w:val="24"/>
                <w:szCs w:val="24"/>
              </w:rPr>
            </w:pPr>
            <w:ins w:id="46" w:author="охрана труда" w:date="2020-10-19T14:15:00Z">
              <w:r w:rsidRPr="006C4636">
                <w:rPr>
                  <w:color w:val="000000"/>
                  <w:sz w:val="24"/>
                  <w:szCs w:val="24"/>
                </w:rPr>
                <w:t xml:space="preserve">БИК </w:t>
              </w:r>
              <w:r>
                <w:rPr>
                  <w:color w:val="000000"/>
                  <w:sz w:val="24"/>
                  <w:szCs w:val="24"/>
                </w:rPr>
                <w:t>044525411</w:t>
              </w:r>
            </w:ins>
          </w:p>
          <w:p w:rsidR="00117BA7" w:rsidRPr="006C4636" w:rsidRDefault="00117BA7" w:rsidP="00117BA7">
            <w:pPr>
              <w:rPr>
                <w:ins w:id="47" w:author="охрана труда" w:date="2020-10-19T14:15:00Z"/>
                <w:color w:val="000000"/>
                <w:sz w:val="24"/>
                <w:szCs w:val="24"/>
              </w:rPr>
            </w:pPr>
            <w:ins w:id="48" w:author="охрана труда" w:date="2020-10-19T14:15:00Z">
              <w:r w:rsidRPr="006C4636">
                <w:rPr>
                  <w:color w:val="000000"/>
                  <w:sz w:val="24"/>
                  <w:szCs w:val="24"/>
                </w:rPr>
                <w:t xml:space="preserve">к/с </w:t>
              </w:r>
              <w:r>
                <w:rPr>
                  <w:color w:val="000000"/>
                  <w:sz w:val="24"/>
                  <w:szCs w:val="24"/>
                </w:rPr>
                <w:t>30101810145250000411</w:t>
              </w:r>
              <w:r w:rsidRPr="006C4636">
                <w:rPr>
                  <w:color w:val="000000"/>
                  <w:sz w:val="24"/>
                  <w:szCs w:val="24"/>
                </w:rPr>
                <w:t xml:space="preserve"> </w:t>
              </w:r>
            </w:ins>
          </w:p>
          <w:p w:rsidR="00117BA7" w:rsidRDefault="00117BA7" w:rsidP="00117BA7">
            <w:pPr>
              <w:pStyle w:val="TextBody"/>
              <w:shd w:val="clear" w:color="auto" w:fill="auto"/>
              <w:suppressAutoHyphens/>
              <w:rPr>
                <w:ins w:id="49" w:author="охрана труда" w:date="2020-10-19T14:15:00Z"/>
                <w:rFonts w:ascii="Times New Roman" w:hAnsi="Times New Roman" w:cs="Times New Roman"/>
                <w:spacing w:val="0"/>
                <w:sz w:val="24"/>
                <w:szCs w:val="24"/>
              </w:rPr>
            </w:pPr>
            <w:ins w:id="50" w:author="охрана труда" w:date="2020-10-19T14:15:00Z">
              <w:r w:rsidRPr="006C4636">
                <w:rPr>
                  <w:rFonts w:ascii="Times New Roman" w:hAnsi="Times New Roman" w:cs="Times New Roman"/>
                  <w:spacing w:val="0"/>
                  <w:sz w:val="24"/>
                  <w:szCs w:val="24"/>
                </w:rPr>
                <w:t xml:space="preserve">р/с </w:t>
              </w:r>
              <w:r>
                <w:rPr>
                  <w:rFonts w:ascii="Times New Roman" w:hAnsi="Times New Roman" w:cs="Times New Roman"/>
                  <w:spacing w:val="0"/>
                  <w:sz w:val="24"/>
                  <w:szCs w:val="24"/>
                </w:rPr>
                <w:t>40703810234180008861</w:t>
              </w:r>
            </w:ins>
          </w:p>
          <w:p w:rsidR="00360BB2" w:rsidRPr="00117BA7" w:rsidDel="00117BA7" w:rsidRDefault="00117BA7" w:rsidP="00117BA7">
            <w:pPr>
              <w:jc w:val="both"/>
              <w:rPr>
                <w:del w:id="51" w:author="охрана труда" w:date="2020-10-19T14:15:00Z"/>
                <w:b/>
                <w:bCs/>
                <w:sz w:val="24"/>
                <w:szCs w:val="24"/>
                <w:rPrChange w:id="52" w:author="охрана труда" w:date="2020-10-19T14:15:00Z">
                  <w:rPr>
                    <w:del w:id="53" w:author="охрана труда" w:date="2020-10-19T14:15:00Z"/>
                    <w:b/>
                    <w:bCs/>
                    <w:sz w:val="24"/>
                    <w:szCs w:val="24"/>
                  </w:rPr>
                </w:rPrChange>
              </w:rPr>
            </w:pPr>
            <w:ins w:id="54" w:author="охрана труда" w:date="2020-10-19T14:15:00Z">
              <w:r w:rsidRPr="00117BA7">
                <w:rPr>
                  <w:sz w:val="24"/>
                  <w:szCs w:val="24"/>
                  <w:rPrChange w:id="55" w:author="охрана труда" w:date="2020-10-19T14:15:00Z">
                    <w:rPr>
                      <w:sz w:val="24"/>
                      <w:szCs w:val="24"/>
                    </w:rPr>
                  </w:rPrChange>
                </w:rPr>
                <w:t>Е-</w:t>
              </w:r>
              <w:r w:rsidRPr="00033CCE">
                <w:rPr>
                  <w:sz w:val="24"/>
                  <w:szCs w:val="24"/>
                </w:rPr>
                <w:t>mail</w:t>
              </w:r>
              <w:r w:rsidRPr="00117BA7">
                <w:rPr>
                  <w:sz w:val="24"/>
                  <w:szCs w:val="24"/>
                  <w:rPrChange w:id="56" w:author="охрана труда" w:date="2020-10-19T14:15:00Z">
                    <w:rPr>
                      <w:sz w:val="24"/>
                      <w:szCs w:val="24"/>
                    </w:rPr>
                  </w:rPrChange>
                </w:rPr>
                <w:t xml:space="preserve">: </w:t>
              </w:r>
              <w:r>
                <w:fldChar w:fldCharType="begin"/>
              </w:r>
              <w:r>
                <w:instrText>HYPERLINK</w:instrText>
              </w:r>
              <w:r w:rsidRPr="00117BA7">
                <w:rPr>
                  <w:rPrChange w:id="57" w:author="охрана труда" w:date="2020-10-19T14:15:00Z">
                    <w:rPr/>
                  </w:rPrChange>
                </w:rPr>
                <w:instrText xml:space="preserve"> "</w:instrText>
              </w:r>
              <w:r>
                <w:instrText>mailto</w:instrText>
              </w:r>
              <w:r w:rsidRPr="00117BA7">
                <w:rPr>
                  <w:rPrChange w:id="58" w:author="охрана труда" w:date="2020-10-19T14:15:00Z">
                    <w:rPr/>
                  </w:rPrChange>
                </w:rPr>
                <w:instrText>:</w:instrText>
              </w:r>
              <w:r>
                <w:instrText>sekretar</w:instrText>
              </w:r>
              <w:r w:rsidRPr="00117BA7">
                <w:rPr>
                  <w:rPrChange w:id="59" w:author="охрана труда" w:date="2020-10-19T14:15:00Z">
                    <w:rPr/>
                  </w:rPrChange>
                </w:rPr>
                <w:instrText>@</w:instrText>
              </w:r>
              <w:r>
                <w:instrText>dkb</w:instrText>
              </w:r>
              <w:r w:rsidRPr="00117BA7">
                <w:rPr>
                  <w:rPrChange w:id="60" w:author="охрана труда" w:date="2020-10-19T14:15:00Z">
                    <w:rPr/>
                  </w:rPrChange>
                </w:rPr>
                <w:instrText>63.</w:instrText>
              </w:r>
              <w:r>
                <w:instrText>ru</w:instrText>
              </w:r>
              <w:r w:rsidRPr="00117BA7">
                <w:rPr>
                  <w:rPrChange w:id="61" w:author="охрана труда" w:date="2020-10-19T14:15:00Z">
                    <w:rPr/>
                  </w:rPrChange>
                </w:rPr>
                <w:instrText>"</w:instrText>
              </w:r>
              <w:r>
                <w:fldChar w:fldCharType="separate"/>
              </w:r>
              <w:r w:rsidRPr="00033CCE">
                <w:t>sekretar</w:t>
              </w:r>
              <w:r w:rsidRPr="00117BA7">
                <w:rPr>
                  <w:rPrChange w:id="62" w:author="охрана труда" w:date="2020-10-19T14:15:00Z">
                    <w:rPr/>
                  </w:rPrChange>
                </w:rPr>
                <w:t>@</w:t>
              </w:r>
              <w:r w:rsidRPr="00033CCE">
                <w:t>dkb</w:t>
              </w:r>
              <w:r w:rsidRPr="00117BA7">
                <w:rPr>
                  <w:rPrChange w:id="63" w:author="охрана труда" w:date="2020-10-19T14:15:00Z">
                    <w:rPr/>
                  </w:rPrChange>
                </w:rPr>
                <w:t>63.</w:t>
              </w:r>
              <w:r w:rsidRPr="00033CCE">
                <w:t>ru</w:t>
              </w:r>
              <w:r>
                <w:fldChar w:fldCharType="end"/>
              </w:r>
            </w:ins>
            <w:del w:id="64" w:author="охрана труда" w:date="2020-10-19T14:15:00Z">
              <w:r w:rsidR="00360BB2" w:rsidRPr="00117BA7" w:rsidDel="00117BA7">
                <w:rPr>
                  <w:b/>
                  <w:bCs/>
                  <w:sz w:val="24"/>
                  <w:szCs w:val="24"/>
                  <w:rPrChange w:id="65" w:author="охрана труда" w:date="2020-10-19T14:15:00Z">
                    <w:rPr>
                      <w:b/>
                      <w:bCs/>
                      <w:sz w:val="24"/>
                      <w:szCs w:val="24"/>
                    </w:rPr>
                  </w:rPrChange>
                </w:rPr>
                <w:delText>ЧУЗ «КБ «РЖД-Медицина» г. Самара»</w:delText>
              </w:r>
            </w:del>
          </w:p>
          <w:p w:rsidR="00360BB2" w:rsidRPr="00117BA7" w:rsidDel="00117BA7" w:rsidRDefault="00360BB2" w:rsidP="00A079A0">
            <w:pPr>
              <w:jc w:val="both"/>
              <w:rPr>
                <w:del w:id="66" w:author="охрана труда" w:date="2020-10-19T14:15:00Z"/>
                <w:sz w:val="24"/>
                <w:szCs w:val="24"/>
                <w:rPrChange w:id="67" w:author="охрана труда" w:date="2020-10-19T14:15:00Z">
                  <w:rPr>
                    <w:del w:id="68" w:author="охрана труда" w:date="2020-10-19T14:15:00Z"/>
                    <w:sz w:val="24"/>
                    <w:szCs w:val="24"/>
                  </w:rPr>
                </w:rPrChange>
              </w:rPr>
            </w:pPr>
            <w:del w:id="69" w:author="охрана труда" w:date="2020-10-19T14:15:00Z">
              <w:r w:rsidRPr="00117BA7" w:rsidDel="00117BA7">
                <w:rPr>
                  <w:sz w:val="24"/>
                  <w:szCs w:val="24"/>
                  <w:rPrChange w:id="70" w:author="охрана труда" w:date="2020-10-19T14:15:00Z">
                    <w:rPr>
                      <w:sz w:val="24"/>
                      <w:szCs w:val="24"/>
                    </w:rPr>
                  </w:rPrChange>
                </w:rPr>
                <w:delText xml:space="preserve">443041, Самарская область, </w:delText>
              </w:r>
            </w:del>
          </w:p>
          <w:p w:rsidR="00360BB2" w:rsidRPr="00117BA7" w:rsidDel="00117BA7" w:rsidRDefault="00360BB2" w:rsidP="00A079A0">
            <w:pPr>
              <w:jc w:val="both"/>
              <w:rPr>
                <w:del w:id="71" w:author="охрана труда" w:date="2020-10-19T14:15:00Z"/>
                <w:sz w:val="24"/>
                <w:szCs w:val="24"/>
                <w:rPrChange w:id="72" w:author="охрана труда" w:date="2020-10-19T14:15:00Z">
                  <w:rPr>
                    <w:del w:id="73" w:author="охрана труда" w:date="2020-10-19T14:15:00Z"/>
                    <w:sz w:val="24"/>
                    <w:szCs w:val="24"/>
                  </w:rPr>
                </w:rPrChange>
              </w:rPr>
            </w:pPr>
            <w:del w:id="74" w:author="охрана труда" w:date="2020-10-19T14:15:00Z">
              <w:r w:rsidRPr="00117BA7" w:rsidDel="00117BA7">
                <w:rPr>
                  <w:sz w:val="24"/>
                  <w:szCs w:val="24"/>
                  <w:rPrChange w:id="75" w:author="охрана труда" w:date="2020-10-19T14:15:00Z">
                    <w:rPr>
                      <w:sz w:val="24"/>
                      <w:szCs w:val="24"/>
                    </w:rPr>
                  </w:rPrChange>
                </w:rPr>
                <w:delText>г. Самара, ул. Агибалова,12</w:delText>
              </w:r>
            </w:del>
          </w:p>
          <w:p w:rsidR="00360BB2" w:rsidRPr="00117BA7" w:rsidDel="00117BA7" w:rsidRDefault="00360BB2" w:rsidP="00A079A0">
            <w:pPr>
              <w:jc w:val="both"/>
              <w:rPr>
                <w:del w:id="76" w:author="охрана труда" w:date="2020-10-19T14:15:00Z"/>
                <w:sz w:val="24"/>
                <w:szCs w:val="24"/>
                <w:rPrChange w:id="77" w:author="охрана труда" w:date="2020-10-19T14:15:00Z">
                  <w:rPr>
                    <w:del w:id="78" w:author="охрана труда" w:date="2020-10-19T14:15:00Z"/>
                    <w:sz w:val="24"/>
                    <w:szCs w:val="24"/>
                  </w:rPr>
                </w:rPrChange>
              </w:rPr>
            </w:pPr>
            <w:del w:id="79" w:author="охрана труда" w:date="2020-10-19T14:15:00Z">
              <w:r w:rsidRPr="00117BA7" w:rsidDel="00117BA7">
                <w:rPr>
                  <w:sz w:val="24"/>
                  <w:szCs w:val="24"/>
                  <w:rPrChange w:id="80" w:author="охрана труда" w:date="2020-10-19T14:15:00Z">
                    <w:rPr>
                      <w:sz w:val="24"/>
                      <w:szCs w:val="24"/>
                    </w:rPr>
                  </w:rPrChange>
                </w:rPr>
                <w:delText>тел. (846) 372-21-50</w:delText>
              </w:r>
            </w:del>
          </w:p>
          <w:p w:rsidR="00360BB2" w:rsidRPr="00117BA7" w:rsidDel="00117BA7" w:rsidRDefault="00360BB2" w:rsidP="00A079A0">
            <w:pPr>
              <w:jc w:val="both"/>
              <w:rPr>
                <w:del w:id="81" w:author="охрана труда" w:date="2020-10-19T14:15:00Z"/>
                <w:sz w:val="24"/>
                <w:szCs w:val="24"/>
                <w:rPrChange w:id="82" w:author="охрана труда" w:date="2020-10-19T14:15:00Z">
                  <w:rPr>
                    <w:del w:id="83" w:author="охрана труда" w:date="2020-10-19T14:15:00Z"/>
                    <w:sz w:val="24"/>
                    <w:szCs w:val="24"/>
                  </w:rPr>
                </w:rPrChange>
              </w:rPr>
            </w:pPr>
            <w:del w:id="84" w:author="охрана труда" w:date="2020-10-19T14:15:00Z">
              <w:r w:rsidRPr="00117BA7" w:rsidDel="00117BA7">
                <w:rPr>
                  <w:sz w:val="24"/>
                  <w:szCs w:val="24"/>
                  <w:rPrChange w:id="85" w:author="охрана труда" w:date="2020-10-19T14:15:00Z">
                    <w:rPr>
                      <w:sz w:val="24"/>
                      <w:szCs w:val="24"/>
                    </w:rPr>
                  </w:rPrChange>
                </w:rPr>
                <w:delText>тел. бухгалтерии (846) 372-21-92</w:delText>
              </w:r>
            </w:del>
          </w:p>
          <w:p w:rsidR="00360BB2" w:rsidRPr="00117BA7" w:rsidDel="00117BA7" w:rsidRDefault="00360BB2" w:rsidP="00A079A0">
            <w:pPr>
              <w:jc w:val="both"/>
              <w:rPr>
                <w:del w:id="86" w:author="охрана труда" w:date="2020-10-19T14:15:00Z"/>
                <w:sz w:val="24"/>
                <w:szCs w:val="24"/>
                <w:rPrChange w:id="87" w:author="охрана труда" w:date="2020-10-19T14:15:00Z">
                  <w:rPr>
                    <w:del w:id="88" w:author="охрана труда" w:date="2020-10-19T14:15:00Z"/>
                    <w:sz w:val="24"/>
                    <w:szCs w:val="24"/>
                  </w:rPr>
                </w:rPrChange>
              </w:rPr>
            </w:pPr>
            <w:del w:id="89" w:author="охрана труда" w:date="2020-10-19T14:15:00Z">
              <w:r w:rsidRPr="00117BA7" w:rsidDel="00117BA7">
                <w:rPr>
                  <w:sz w:val="24"/>
                  <w:szCs w:val="24"/>
                  <w:rPrChange w:id="90" w:author="охрана труда" w:date="2020-10-19T14:15:00Z">
                    <w:rPr>
                      <w:sz w:val="24"/>
                      <w:szCs w:val="24"/>
                    </w:rPr>
                  </w:rPrChange>
                </w:rPr>
                <w:delText xml:space="preserve">ИНН 6311071446   </w:delText>
              </w:r>
            </w:del>
          </w:p>
          <w:p w:rsidR="00360BB2" w:rsidRPr="00117BA7" w:rsidDel="00117BA7" w:rsidRDefault="00360BB2" w:rsidP="00A079A0">
            <w:pPr>
              <w:jc w:val="both"/>
              <w:rPr>
                <w:del w:id="91" w:author="охрана труда" w:date="2020-10-19T14:15:00Z"/>
                <w:sz w:val="24"/>
                <w:szCs w:val="24"/>
                <w:rPrChange w:id="92" w:author="охрана труда" w:date="2020-10-19T14:15:00Z">
                  <w:rPr>
                    <w:del w:id="93" w:author="охрана труда" w:date="2020-10-19T14:15:00Z"/>
                    <w:sz w:val="24"/>
                    <w:szCs w:val="24"/>
                  </w:rPr>
                </w:rPrChange>
              </w:rPr>
            </w:pPr>
            <w:del w:id="94" w:author="охрана труда" w:date="2020-10-19T14:15:00Z">
              <w:r w:rsidRPr="00117BA7" w:rsidDel="00117BA7">
                <w:rPr>
                  <w:sz w:val="24"/>
                  <w:szCs w:val="24"/>
                  <w:rPrChange w:id="95" w:author="охрана труда" w:date="2020-10-19T14:15:00Z">
                    <w:rPr>
                      <w:sz w:val="24"/>
                      <w:szCs w:val="24"/>
                    </w:rPr>
                  </w:rPrChange>
                </w:rPr>
                <w:delText>КПП 631101001</w:delText>
              </w:r>
            </w:del>
          </w:p>
          <w:p w:rsidR="00360BB2" w:rsidRPr="00117BA7" w:rsidDel="00117BA7" w:rsidRDefault="00360BB2" w:rsidP="00A079A0">
            <w:pPr>
              <w:jc w:val="both"/>
              <w:rPr>
                <w:del w:id="96" w:author="охрана труда" w:date="2020-10-19T14:15:00Z"/>
                <w:sz w:val="24"/>
                <w:szCs w:val="24"/>
                <w:rPrChange w:id="97" w:author="охрана труда" w:date="2020-10-19T14:15:00Z">
                  <w:rPr>
                    <w:del w:id="98" w:author="охрана труда" w:date="2020-10-19T14:15:00Z"/>
                    <w:sz w:val="24"/>
                    <w:szCs w:val="24"/>
                  </w:rPr>
                </w:rPrChange>
              </w:rPr>
            </w:pPr>
            <w:del w:id="99" w:author="охрана труда" w:date="2020-10-19T14:15:00Z">
              <w:r w:rsidRPr="00117BA7" w:rsidDel="00117BA7">
                <w:rPr>
                  <w:sz w:val="24"/>
                  <w:szCs w:val="24"/>
                  <w:rPrChange w:id="100" w:author="охрана труда" w:date="2020-10-19T14:15:00Z">
                    <w:rPr>
                      <w:sz w:val="24"/>
                      <w:szCs w:val="24"/>
                    </w:rPr>
                  </w:rPrChange>
                </w:rPr>
                <w:delText>ОКПО 01113746</w:delText>
              </w:r>
            </w:del>
          </w:p>
          <w:p w:rsidR="00360BB2" w:rsidRPr="00117BA7" w:rsidDel="00117BA7" w:rsidRDefault="00360BB2" w:rsidP="00A079A0">
            <w:pPr>
              <w:jc w:val="both"/>
              <w:rPr>
                <w:del w:id="101" w:author="охрана труда" w:date="2020-10-19T14:15:00Z"/>
                <w:sz w:val="24"/>
                <w:szCs w:val="24"/>
                <w:rPrChange w:id="102" w:author="охрана труда" w:date="2020-10-19T14:15:00Z">
                  <w:rPr>
                    <w:del w:id="103" w:author="охрана труда" w:date="2020-10-19T14:15:00Z"/>
                    <w:sz w:val="24"/>
                    <w:szCs w:val="24"/>
                  </w:rPr>
                </w:rPrChange>
              </w:rPr>
            </w:pPr>
            <w:del w:id="104" w:author="охрана труда" w:date="2020-10-19T14:15:00Z">
              <w:r w:rsidRPr="00117BA7" w:rsidDel="00117BA7">
                <w:rPr>
                  <w:sz w:val="24"/>
                  <w:szCs w:val="24"/>
                  <w:rPrChange w:id="105" w:author="охрана труда" w:date="2020-10-19T14:15:00Z">
                    <w:rPr>
                      <w:sz w:val="24"/>
                      <w:szCs w:val="24"/>
                    </w:rPr>
                  </w:rPrChange>
                </w:rPr>
                <w:delText>ОГРН 1046300011471</w:delText>
              </w:r>
            </w:del>
          </w:p>
          <w:p w:rsidR="00360BB2" w:rsidRPr="00117BA7" w:rsidDel="00117BA7" w:rsidRDefault="00360BB2" w:rsidP="00A079A0">
            <w:pPr>
              <w:rPr>
                <w:del w:id="106" w:author="охрана труда" w:date="2020-10-19T14:15:00Z"/>
                <w:color w:val="000000"/>
                <w:sz w:val="24"/>
                <w:szCs w:val="24"/>
                <w:rPrChange w:id="107" w:author="охрана труда" w:date="2020-10-19T14:15:00Z">
                  <w:rPr>
                    <w:del w:id="108" w:author="охрана труда" w:date="2020-10-19T14:15:00Z"/>
                    <w:color w:val="000000"/>
                    <w:sz w:val="24"/>
                    <w:szCs w:val="24"/>
                  </w:rPr>
                </w:rPrChange>
              </w:rPr>
            </w:pPr>
            <w:del w:id="109" w:author="охрана труда" w:date="2020-10-19T14:15:00Z">
              <w:r w:rsidRPr="00117BA7" w:rsidDel="00117BA7">
                <w:rPr>
                  <w:color w:val="000000"/>
                  <w:sz w:val="24"/>
                  <w:szCs w:val="24"/>
                  <w:rPrChange w:id="110" w:author="охрана труда" w:date="2020-10-19T14:15:00Z">
                    <w:rPr>
                      <w:color w:val="000000"/>
                      <w:sz w:val="24"/>
                      <w:szCs w:val="24"/>
                    </w:rPr>
                  </w:rPrChange>
                </w:rPr>
                <w:delText xml:space="preserve">Филиал № 6318 Банка ВТБ </w:delText>
              </w:r>
            </w:del>
          </w:p>
          <w:p w:rsidR="00360BB2" w:rsidRPr="00117BA7" w:rsidDel="00117BA7" w:rsidRDefault="00360BB2" w:rsidP="00A079A0">
            <w:pPr>
              <w:rPr>
                <w:del w:id="111" w:author="охрана труда" w:date="2020-10-19T14:15:00Z"/>
                <w:color w:val="000000"/>
                <w:sz w:val="24"/>
                <w:szCs w:val="24"/>
                <w:rPrChange w:id="112" w:author="охрана труда" w:date="2020-10-19T14:15:00Z">
                  <w:rPr>
                    <w:del w:id="113" w:author="охрана труда" w:date="2020-10-19T14:15:00Z"/>
                    <w:color w:val="000000"/>
                    <w:sz w:val="24"/>
                    <w:szCs w:val="24"/>
                  </w:rPr>
                </w:rPrChange>
              </w:rPr>
            </w:pPr>
            <w:del w:id="114" w:author="охрана труда" w:date="2020-10-19T14:15:00Z">
              <w:r w:rsidRPr="00117BA7" w:rsidDel="00117BA7">
                <w:rPr>
                  <w:color w:val="000000"/>
                  <w:sz w:val="24"/>
                  <w:szCs w:val="24"/>
                  <w:rPrChange w:id="115" w:author="охрана труда" w:date="2020-10-19T14:15:00Z">
                    <w:rPr>
                      <w:color w:val="000000"/>
                      <w:sz w:val="24"/>
                      <w:szCs w:val="24"/>
                    </w:rPr>
                  </w:rPrChange>
                </w:rPr>
                <w:delText>(ПАО) в г.Самаре</w:delText>
              </w:r>
            </w:del>
          </w:p>
          <w:p w:rsidR="00360BB2" w:rsidRPr="00117BA7" w:rsidDel="00117BA7" w:rsidRDefault="00360BB2" w:rsidP="00A079A0">
            <w:pPr>
              <w:rPr>
                <w:del w:id="116" w:author="охрана труда" w:date="2020-10-19T14:15:00Z"/>
                <w:color w:val="000000"/>
                <w:sz w:val="24"/>
                <w:szCs w:val="24"/>
                <w:rPrChange w:id="117" w:author="охрана труда" w:date="2020-10-19T14:15:00Z">
                  <w:rPr>
                    <w:del w:id="118" w:author="охрана труда" w:date="2020-10-19T14:15:00Z"/>
                    <w:color w:val="000000"/>
                    <w:sz w:val="24"/>
                    <w:szCs w:val="24"/>
                  </w:rPr>
                </w:rPrChange>
              </w:rPr>
            </w:pPr>
            <w:del w:id="119" w:author="охрана труда" w:date="2020-10-19T14:15:00Z">
              <w:r w:rsidRPr="00117BA7" w:rsidDel="00117BA7">
                <w:rPr>
                  <w:color w:val="000000"/>
                  <w:sz w:val="24"/>
                  <w:szCs w:val="24"/>
                  <w:rPrChange w:id="120" w:author="охрана труда" w:date="2020-10-19T14:15:00Z">
                    <w:rPr>
                      <w:color w:val="000000"/>
                      <w:sz w:val="24"/>
                      <w:szCs w:val="24"/>
                    </w:rPr>
                  </w:rPrChange>
                </w:rPr>
                <w:delText>БИК 043601968</w:delText>
              </w:r>
            </w:del>
          </w:p>
          <w:p w:rsidR="00360BB2" w:rsidRPr="00117BA7" w:rsidDel="00117BA7" w:rsidRDefault="00360BB2" w:rsidP="00A079A0">
            <w:pPr>
              <w:rPr>
                <w:del w:id="121" w:author="охрана труда" w:date="2020-10-19T14:15:00Z"/>
                <w:color w:val="000000"/>
                <w:sz w:val="24"/>
                <w:szCs w:val="24"/>
                <w:rPrChange w:id="122" w:author="охрана труда" w:date="2020-10-19T14:15:00Z">
                  <w:rPr>
                    <w:del w:id="123" w:author="охрана труда" w:date="2020-10-19T14:15:00Z"/>
                    <w:color w:val="000000"/>
                    <w:sz w:val="24"/>
                    <w:szCs w:val="24"/>
                  </w:rPr>
                </w:rPrChange>
              </w:rPr>
            </w:pPr>
            <w:del w:id="124" w:author="охрана труда" w:date="2020-10-19T14:15:00Z">
              <w:r w:rsidRPr="00117BA7" w:rsidDel="00117BA7">
                <w:rPr>
                  <w:color w:val="000000"/>
                  <w:sz w:val="24"/>
                  <w:szCs w:val="24"/>
                  <w:rPrChange w:id="125" w:author="охрана труда" w:date="2020-10-19T14:15:00Z">
                    <w:rPr>
                      <w:color w:val="000000"/>
                      <w:sz w:val="24"/>
                      <w:szCs w:val="24"/>
                    </w:rPr>
                  </w:rPrChange>
                </w:rPr>
                <w:delText xml:space="preserve">к/с 30101810422023601968 </w:delText>
              </w:r>
            </w:del>
          </w:p>
          <w:p w:rsidR="00360BB2" w:rsidRPr="00117BA7" w:rsidDel="00117BA7" w:rsidRDefault="00360BB2" w:rsidP="00A079A0">
            <w:pPr>
              <w:pStyle w:val="TextBody"/>
              <w:shd w:val="clear" w:color="auto" w:fill="auto"/>
              <w:suppressAutoHyphens/>
              <w:rPr>
                <w:del w:id="126" w:author="охрана труда" w:date="2020-10-19T14:15:00Z"/>
                <w:rFonts w:ascii="Times New Roman" w:hAnsi="Times New Roman" w:cs="Times New Roman"/>
                <w:spacing w:val="0"/>
                <w:sz w:val="24"/>
                <w:szCs w:val="24"/>
                <w:rPrChange w:id="127" w:author="охрана труда" w:date="2020-10-19T14:15:00Z">
                  <w:rPr>
                    <w:del w:id="128" w:author="охрана труда" w:date="2020-10-19T14:15:00Z"/>
                    <w:rFonts w:ascii="Times New Roman" w:hAnsi="Times New Roman" w:cs="Times New Roman"/>
                    <w:spacing w:val="0"/>
                    <w:sz w:val="24"/>
                    <w:szCs w:val="24"/>
                  </w:rPr>
                </w:rPrChange>
              </w:rPr>
            </w:pPr>
            <w:del w:id="129" w:author="охрана труда" w:date="2020-10-19T14:15:00Z">
              <w:r w:rsidRPr="00117BA7" w:rsidDel="00117BA7">
                <w:rPr>
                  <w:rFonts w:ascii="Times New Roman" w:hAnsi="Times New Roman" w:cs="Times New Roman"/>
                  <w:spacing w:val="0"/>
                  <w:sz w:val="24"/>
                  <w:szCs w:val="24"/>
                  <w:rPrChange w:id="130" w:author="охрана труда" w:date="2020-10-19T14:15:00Z">
                    <w:rPr>
                      <w:rFonts w:ascii="Times New Roman" w:hAnsi="Times New Roman" w:cs="Times New Roman"/>
                      <w:spacing w:val="0"/>
                      <w:sz w:val="24"/>
                      <w:szCs w:val="24"/>
                    </w:rPr>
                  </w:rPrChange>
                </w:rPr>
                <w:delText>р/с 40703810534180008861</w:delText>
              </w:r>
            </w:del>
          </w:p>
          <w:p w:rsidR="00360BB2" w:rsidRPr="00117BA7" w:rsidDel="00117BA7" w:rsidRDefault="00360BB2" w:rsidP="00E97D89">
            <w:pPr>
              <w:jc w:val="both"/>
              <w:rPr>
                <w:del w:id="131" w:author="охрана труда" w:date="2020-10-19T14:15:00Z"/>
                <w:color w:val="000000"/>
                <w:sz w:val="24"/>
                <w:szCs w:val="24"/>
                <w:rPrChange w:id="132" w:author="охрана труда" w:date="2020-10-19T14:15:00Z">
                  <w:rPr>
                    <w:del w:id="133" w:author="охрана труда" w:date="2020-10-19T14:15:00Z"/>
                    <w:color w:val="000000"/>
                    <w:sz w:val="24"/>
                    <w:szCs w:val="24"/>
                  </w:rPr>
                </w:rPrChange>
              </w:rPr>
            </w:pPr>
            <w:del w:id="134" w:author="охрана труда" w:date="2020-10-19T14:15:00Z">
              <w:r w:rsidRPr="00117BA7" w:rsidDel="00117BA7">
                <w:rPr>
                  <w:sz w:val="24"/>
                  <w:szCs w:val="24"/>
                  <w:rPrChange w:id="135" w:author="охрана труда" w:date="2020-10-19T14:15:00Z">
                    <w:rPr>
                      <w:sz w:val="24"/>
                      <w:szCs w:val="24"/>
                    </w:rPr>
                  </w:rPrChange>
                </w:rPr>
                <w:delText>Е-</w:delText>
              </w:r>
              <w:r w:rsidRPr="00E97D89" w:rsidDel="00117BA7">
                <w:rPr>
                  <w:sz w:val="24"/>
                  <w:szCs w:val="24"/>
                </w:rPr>
                <w:delText>mail</w:delText>
              </w:r>
              <w:r w:rsidRPr="00117BA7" w:rsidDel="00117BA7">
                <w:rPr>
                  <w:sz w:val="24"/>
                  <w:szCs w:val="24"/>
                  <w:rPrChange w:id="136" w:author="охрана труда" w:date="2020-10-19T14:15:00Z">
                    <w:rPr>
                      <w:sz w:val="24"/>
                      <w:szCs w:val="24"/>
                    </w:rPr>
                  </w:rPrChange>
                </w:rPr>
                <w:delText xml:space="preserve">: </w:delText>
              </w:r>
              <w:r w:rsidR="00BD6672" w:rsidDel="00117BA7">
                <w:fldChar w:fldCharType="begin"/>
              </w:r>
              <w:r w:rsidR="00BD6672" w:rsidDel="00117BA7">
                <w:delInstrText>HYPERLINK</w:delInstrText>
              </w:r>
              <w:r w:rsidR="00BD6672" w:rsidRPr="00117BA7" w:rsidDel="00117BA7">
                <w:rPr>
                  <w:rPrChange w:id="137" w:author="охрана труда" w:date="2020-10-19T14:15:00Z">
                    <w:rPr/>
                  </w:rPrChange>
                </w:rPr>
                <w:delInstrText xml:space="preserve"> "</w:delInstrText>
              </w:r>
              <w:r w:rsidR="00BD6672" w:rsidDel="00117BA7">
                <w:delInstrText>mailto</w:delInstrText>
              </w:r>
              <w:r w:rsidR="00BD6672" w:rsidRPr="00117BA7" w:rsidDel="00117BA7">
                <w:rPr>
                  <w:rPrChange w:id="138" w:author="охрана труда" w:date="2020-10-19T14:15:00Z">
                    <w:rPr/>
                  </w:rPrChange>
                </w:rPr>
                <w:delInstrText>:</w:delInstrText>
              </w:r>
              <w:r w:rsidR="00BD6672" w:rsidDel="00117BA7">
                <w:delInstrText>sekretar</w:delInstrText>
              </w:r>
              <w:r w:rsidR="00BD6672" w:rsidRPr="00117BA7" w:rsidDel="00117BA7">
                <w:rPr>
                  <w:rPrChange w:id="139" w:author="охрана труда" w:date="2020-10-19T14:15:00Z">
                    <w:rPr/>
                  </w:rPrChange>
                </w:rPr>
                <w:delInstrText>@</w:delInstrText>
              </w:r>
              <w:r w:rsidR="00BD6672" w:rsidDel="00117BA7">
                <w:delInstrText>dkb</w:delInstrText>
              </w:r>
              <w:r w:rsidR="00BD6672" w:rsidRPr="00117BA7" w:rsidDel="00117BA7">
                <w:rPr>
                  <w:rPrChange w:id="140" w:author="охрана труда" w:date="2020-10-19T14:15:00Z">
                    <w:rPr/>
                  </w:rPrChange>
                </w:rPr>
                <w:delInstrText>63.</w:delInstrText>
              </w:r>
              <w:r w:rsidR="00BD6672" w:rsidDel="00117BA7">
                <w:delInstrText>ru</w:delInstrText>
              </w:r>
              <w:r w:rsidR="00BD6672" w:rsidRPr="00117BA7" w:rsidDel="00117BA7">
                <w:rPr>
                  <w:rPrChange w:id="141" w:author="охрана труда" w:date="2020-10-19T14:15:00Z">
                    <w:rPr/>
                  </w:rPrChange>
                </w:rPr>
                <w:delInstrText>"</w:delInstrText>
              </w:r>
              <w:r w:rsidR="00BD6672" w:rsidDel="00117BA7">
                <w:fldChar w:fldCharType="separate"/>
              </w:r>
              <w:r w:rsidRPr="005C3B9B" w:rsidDel="00117BA7">
                <w:rPr>
                  <w:rStyle w:val="af2"/>
                  <w:sz w:val="24"/>
                  <w:szCs w:val="24"/>
                </w:rPr>
                <w:delText>sekretar</w:delText>
              </w:r>
              <w:r w:rsidRPr="00117BA7" w:rsidDel="00117BA7">
                <w:rPr>
                  <w:rStyle w:val="af2"/>
                  <w:sz w:val="24"/>
                  <w:szCs w:val="24"/>
                  <w:rPrChange w:id="142" w:author="охрана труда" w:date="2020-10-19T14:15:00Z">
                    <w:rPr>
                      <w:rStyle w:val="af2"/>
                      <w:sz w:val="24"/>
                      <w:szCs w:val="24"/>
                    </w:rPr>
                  </w:rPrChange>
                </w:rPr>
                <w:delText>@</w:delText>
              </w:r>
              <w:r w:rsidRPr="005C3B9B" w:rsidDel="00117BA7">
                <w:rPr>
                  <w:rStyle w:val="af2"/>
                  <w:sz w:val="24"/>
                  <w:szCs w:val="24"/>
                </w:rPr>
                <w:delText>dkb</w:delText>
              </w:r>
              <w:r w:rsidRPr="00117BA7" w:rsidDel="00117BA7">
                <w:rPr>
                  <w:rStyle w:val="af2"/>
                  <w:sz w:val="24"/>
                  <w:szCs w:val="24"/>
                  <w:rPrChange w:id="143" w:author="охрана труда" w:date="2020-10-19T14:15:00Z">
                    <w:rPr>
                      <w:rStyle w:val="af2"/>
                      <w:sz w:val="24"/>
                      <w:szCs w:val="24"/>
                    </w:rPr>
                  </w:rPrChange>
                </w:rPr>
                <w:delText>63.</w:delText>
              </w:r>
              <w:r w:rsidRPr="005C3B9B" w:rsidDel="00117BA7">
                <w:rPr>
                  <w:rStyle w:val="af2"/>
                  <w:sz w:val="24"/>
                  <w:szCs w:val="24"/>
                </w:rPr>
                <w:delText>ru</w:delText>
              </w:r>
              <w:r w:rsidR="00BD6672" w:rsidDel="00117BA7">
                <w:fldChar w:fldCharType="end"/>
              </w:r>
            </w:del>
          </w:p>
          <w:p w:rsidR="00360BB2" w:rsidRPr="00932C49" w:rsidRDefault="00360BB2" w:rsidP="00D77A4C">
            <w:pPr>
              <w:pStyle w:val="afd"/>
              <w:widowControl w:val="0"/>
              <w:suppressAutoHyphens/>
              <w:autoSpaceDN w:val="0"/>
              <w:spacing w:after="200" w:line="216" w:lineRule="auto"/>
              <w:jc w:val="both"/>
              <w:textAlignment w:val="baseline"/>
              <w:rPr>
                <w:rFonts w:ascii="Times New Roman" w:hAnsi="Times New Roman" w:cs="Times New Roman"/>
                <w:sz w:val="24"/>
                <w:szCs w:val="24"/>
                <w:lang w:val="ru-RU"/>
              </w:rPr>
            </w:pPr>
          </w:p>
        </w:tc>
        <w:tc>
          <w:tcPr>
            <w:tcW w:w="4678" w:type="dxa"/>
          </w:tcPr>
          <w:p w:rsidR="00360BB2" w:rsidRPr="00932C49" w:rsidRDefault="00360BB2" w:rsidP="00912F61">
            <w:pPr>
              <w:pStyle w:val="afd"/>
              <w:widowControl w:val="0"/>
              <w:suppressAutoHyphens/>
              <w:autoSpaceDN w:val="0"/>
              <w:spacing w:after="200" w:line="216" w:lineRule="auto"/>
              <w:jc w:val="both"/>
              <w:textAlignment w:val="baseline"/>
              <w:rPr>
                <w:rFonts w:ascii="Times New Roman" w:hAnsi="Times New Roman" w:cs="Times New Roman"/>
                <w:b/>
                <w:bCs/>
                <w:sz w:val="24"/>
                <w:szCs w:val="24"/>
                <w:lang w:val="ru-RU"/>
              </w:rPr>
            </w:pPr>
            <w:r w:rsidRPr="00932C49">
              <w:rPr>
                <w:rFonts w:ascii="Times New Roman" w:hAnsi="Times New Roman" w:cs="Times New Roman"/>
                <w:b/>
                <w:bCs/>
                <w:sz w:val="24"/>
                <w:szCs w:val="24"/>
                <w:lang w:val="ru-RU"/>
              </w:rPr>
              <w:t>Исполнитель:</w:t>
            </w:r>
          </w:p>
          <w:p w:rsidR="00360BB2" w:rsidRPr="00BB43E0" w:rsidRDefault="00360BB2" w:rsidP="006F699E">
            <w:pPr>
              <w:rPr>
                <w:sz w:val="24"/>
                <w:szCs w:val="24"/>
              </w:rPr>
            </w:pPr>
            <w:r w:rsidRPr="00BB43E0">
              <w:rPr>
                <w:sz w:val="24"/>
                <w:szCs w:val="24"/>
              </w:rPr>
              <w:br/>
            </w:r>
          </w:p>
          <w:p w:rsidR="00360BB2" w:rsidRPr="00A079A0" w:rsidRDefault="00360BB2" w:rsidP="00BB43E0">
            <w:pPr>
              <w:jc w:val="both"/>
              <w:rPr>
                <w:sz w:val="24"/>
                <w:szCs w:val="24"/>
              </w:rPr>
            </w:pPr>
          </w:p>
        </w:tc>
      </w:tr>
      <w:tr w:rsidR="00360BB2" w:rsidRPr="003D7064">
        <w:trPr>
          <w:trHeight w:val="841"/>
        </w:trPr>
        <w:tc>
          <w:tcPr>
            <w:tcW w:w="4786" w:type="dxa"/>
          </w:tcPr>
          <w:p w:rsidR="00360BB2" w:rsidRPr="00E60383" w:rsidRDefault="00360BB2" w:rsidP="00527F89">
            <w:pPr>
              <w:pStyle w:val="TextBody"/>
              <w:shd w:val="clear" w:color="auto" w:fill="auto"/>
              <w:suppressAutoHyphens/>
              <w:rPr>
                <w:rFonts w:ascii="Times New Roman" w:hAnsi="Times New Roman" w:cs="Times New Roman"/>
                <w:b/>
                <w:bCs/>
                <w:spacing w:val="0"/>
                <w:sz w:val="25"/>
                <w:szCs w:val="25"/>
              </w:rPr>
            </w:pPr>
            <w:r w:rsidRPr="00E60383">
              <w:rPr>
                <w:rFonts w:ascii="Times New Roman" w:hAnsi="Times New Roman" w:cs="Times New Roman"/>
                <w:b/>
                <w:bCs/>
                <w:spacing w:val="0"/>
                <w:sz w:val="25"/>
                <w:szCs w:val="25"/>
              </w:rPr>
              <w:t>Заместитель главного врача</w:t>
            </w:r>
          </w:p>
          <w:p w:rsidR="00360BB2" w:rsidRDefault="00360BB2" w:rsidP="00527F89">
            <w:pPr>
              <w:pStyle w:val="ConsNormal"/>
              <w:ind w:firstLine="0"/>
              <w:jc w:val="both"/>
              <w:rPr>
                <w:rFonts w:ascii="Times New Roman" w:hAnsi="Times New Roman" w:cs="Times New Roman"/>
                <w:b/>
                <w:bCs/>
                <w:sz w:val="25"/>
                <w:szCs w:val="25"/>
              </w:rPr>
            </w:pPr>
            <w:r w:rsidRPr="00E60383">
              <w:rPr>
                <w:rFonts w:ascii="Times New Roman" w:hAnsi="Times New Roman" w:cs="Times New Roman"/>
                <w:b/>
                <w:bCs/>
                <w:sz w:val="25"/>
                <w:szCs w:val="25"/>
              </w:rPr>
              <w:t>по экономическим вопросам</w:t>
            </w:r>
          </w:p>
          <w:p w:rsidR="00360BB2" w:rsidRPr="00932C49" w:rsidRDefault="00360BB2" w:rsidP="00527F89">
            <w:pPr>
              <w:pStyle w:val="ConsNormal"/>
              <w:ind w:firstLine="0"/>
              <w:jc w:val="both"/>
              <w:rPr>
                <w:rFonts w:ascii="Times New Roman" w:hAnsi="Times New Roman" w:cs="Times New Roman"/>
                <w:sz w:val="24"/>
                <w:szCs w:val="24"/>
              </w:rPr>
            </w:pPr>
          </w:p>
          <w:p w:rsidR="00360BB2" w:rsidRPr="008C5A04" w:rsidRDefault="00360BB2" w:rsidP="00527F89">
            <w:pPr>
              <w:jc w:val="both"/>
              <w:rPr>
                <w:sz w:val="24"/>
                <w:szCs w:val="24"/>
              </w:rPr>
            </w:pPr>
            <w:r w:rsidRPr="008C5A04">
              <w:rPr>
                <w:sz w:val="24"/>
                <w:szCs w:val="24"/>
              </w:rPr>
              <w:t>_________________   /</w:t>
            </w:r>
            <w:r w:rsidRPr="00E60383">
              <w:rPr>
                <w:b/>
                <w:bCs/>
                <w:sz w:val="25"/>
                <w:szCs w:val="25"/>
              </w:rPr>
              <w:t xml:space="preserve"> А.В. Вдовина</w:t>
            </w:r>
            <w:r w:rsidRPr="008C5A04">
              <w:rPr>
                <w:b/>
                <w:bCs/>
                <w:sz w:val="24"/>
                <w:szCs w:val="24"/>
              </w:rPr>
              <w:t>/</w:t>
            </w:r>
          </w:p>
          <w:p w:rsidR="00360BB2" w:rsidRPr="008C5A04" w:rsidRDefault="00360BB2" w:rsidP="00527F89">
            <w:pPr>
              <w:jc w:val="both"/>
              <w:rPr>
                <w:sz w:val="24"/>
                <w:szCs w:val="24"/>
              </w:rPr>
            </w:pPr>
          </w:p>
          <w:p w:rsidR="00360BB2" w:rsidRPr="008C5A04" w:rsidRDefault="00360BB2" w:rsidP="00527F89">
            <w:pPr>
              <w:jc w:val="both"/>
              <w:rPr>
                <w:sz w:val="24"/>
                <w:szCs w:val="24"/>
                <w:lang w:val="en-US"/>
              </w:rPr>
            </w:pPr>
            <w:r w:rsidRPr="008C5A04">
              <w:rPr>
                <w:sz w:val="24"/>
                <w:szCs w:val="24"/>
                <w:lang w:val="en-US"/>
              </w:rPr>
              <w:t xml:space="preserve">E-mail: </w:t>
            </w:r>
            <w:r>
              <w:rPr>
                <w:sz w:val="22"/>
                <w:szCs w:val="22"/>
              </w:rPr>
              <w:t>sekretar@dkb63.ru</w:t>
            </w:r>
          </w:p>
          <w:p w:rsidR="00360BB2" w:rsidRPr="008C5A04" w:rsidRDefault="00360BB2" w:rsidP="00527F89">
            <w:pPr>
              <w:pStyle w:val="ConsPlusNormal"/>
              <w:jc w:val="both"/>
              <w:rPr>
                <w:rFonts w:ascii="Times New Roman" w:hAnsi="Times New Roman" w:cs="Times New Roman"/>
                <w:sz w:val="24"/>
                <w:szCs w:val="24"/>
                <w:lang w:val="en-US"/>
              </w:rPr>
            </w:pPr>
          </w:p>
          <w:p w:rsidR="00360BB2" w:rsidRPr="008C5A04" w:rsidRDefault="00360BB2" w:rsidP="00527F89">
            <w:pPr>
              <w:pStyle w:val="ConsPlusNormal"/>
              <w:jc w:val="both"/>
              <w:rPr>
                <w:rFonts w:ascii="Times New Roman" w:hAnsi="Times New Roman" w:cs="Times New Roman"/>
                <w:sz w:val="24"/>
                <w:szCs w:val="24"/>
                <w:lang w:val="en-US"/>
              </w:rPr>
            </w:pPr>
            <w:r w:rsidRPr="008C5A04">
              <w:rPr>
                <w:rFonts w:ascii="Times New Roman" w:hAnsi="Times New Roman" w:cs="Times New Roman"/>
                <w:sz w:val="24"/>
                <w:szCs w:val="24"/>
              </w:rPr>
              <w:t>М</w:t>
            </w:r>
            <w:r w:rsidRPr="008C5A04">
              <w:rPr>
                <w:rFonts w:ascii="Times New Roman" w:hAnsi="Times New Roman" w:cs="Times New Roman"/>
                <w:sz w:val="24"/>
                <w:szCs w:val="24"/>
                <w:lang w:val="en-US"/>
              </w:rPr>
              <w:t>.</w:t>
            </w:r>
            <w:r w:rsidRPr="008C5A04">
              <w:rPr>
                <w:rFonts w:ascii="Times New Roman" w:hAnsi="Times New Roman" w:cs="Times New Roman"/>
                <w:sz w:val="24"/>
                <w:szCs w:val="24"/>
              </w:rPr>
              <w:t>П</w:t>
            </w:r>
            <w:r w:rsidRPr="008C5A04">
              <w:rPr>
                <w:rFonts w:ascii="Times New Roman" w:hAnsi="Times New Roman" w:cs="Times New Roman"/>
                <w:sz w:val="24"/>
                <w:szCs w:val="24"/>
                <w:lang w:val="en-US"/>
              </w:rPr>
              <w:t>.</w:t>
            </w:r>
          </w:p>
          <w:p w:rsidR="00360BB2" w:rsidRPr="00932C49" w:rsidRDefault="00360BB2" w:rsidP="00912F61">
            <w:pPr>
              <w:pStyle w:val="ConsNormal"/>
              <w:ind w:firstLine="0"/>
              <w:jc w:val="both"/>
              <w:rPr>
                <w:rFonts w:ascii="Times New Roman" w:hAnsi="Times New Roman" w:cs="Times New Roman"/>
                <w:sz w:val="24"/>
                <w:szCs w:val="24"/>
              </w:rPr>
            </w:pPr>
          </w:p>
        </w:tc>
        <w:tc>
          <w:tcPr>
            <w:tcW w:w="4678" w:type="dxa"/>
          </w:tcPr>
          <w:p w:rsidR="00360BB2" w:rsidRPr="00932C49" w:rsidRDefault="00360BB2" w:rsidP="00912F61">
            <w:pPr>
              <w:pStyle w:val="afd"/>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360BB2" w:rsidRPr="00932C49" w:rsidRDefault="00360BB2" w:rsidP="00DF6B1E">
            <w:pPr>
              <w:pStyle w:val="afd"/>
              <w:widowControl w:val="0"/>
              <w:suppressAutoHyphens/>
              <w:autoSpaceDN w:val="0"/>
              <w:spacing w:after="200"/>
              <w:jc w:val="both"/>
              <w:textAlignment w:val="baseline"/>
              <w:rPr>
                <w:rFonts w:ascii="Times New Roman" w:hAnsi="Times New Roman" w:cs="Times New Roman"/>
                <w:sz w:val="24"/>
                <w:szCs w:val="24"/>
                <w:lang w:val="ru-RU"/>
              </w:rPr>
            </w:pPr>
            <w:r w:rsidRPr="00932C49">
              <w:rPr>
                <w:rFonts w:ascii="Times New Roman" w:hAnsi="Times New Roman" w:cs="Times New Roman"/>
                <w:sz w:val="24"/>
                <w:szCs w:val="24"/>
                <w:lang w:val="ru-RU"/>
              </w:rPr>
              <w:t xml:space="preserve">___________________/ </w:t>
            </w:r>
            <w:r w:rsidRPr="00D73741">
              <w:rPr>
                <w:sz w:val="28"/>
                <w:szCs w:val="28"/>
                <w:lang w:val="ru-RU"/>
              </w:rPr>
              <w:t xml:space="preserve">/ </w:t>
            </w:r>
          </w:p>
        </w:tc>
      </w:tr>
    </w:tbl>
    <w:p w:rsidR="00360BB2" w:rsidRPr="003D7064" w:rsidRDefault="00360BB2" w:rsidP="003D7064">
      <w:pPr>
        <w:rPr>
          <w:sz w:val="24"/>
          <w:szCs w:val="24"/>
        </w:rPr>
      </w:pPr>
    </w:p>
    <w:p w:rsidR="00360BB2" w:rsidRPr="003D7064" w:rsidRDefault="00360BB2" w:rsidP="00DF6B1E">
      <w:pPr>
        <w:pStyle w:val="1"/>
        <w:spacing w:after="240"/>
        <w:ind w:left="1702"/>
        <w:rPr>
          <w:rFonts w:ascii="Times New Roman" w:hAnsi="Times New Roman" w:cs="Times New Roman"/>
          <w:sz w:val="24"/>
          <w:szCs w:val="24"/>
        </w:rPr>
      </w:pPr>
    </w:p>
    <w:p w:rsidR="00360BB2" w:rsidRPr="003D7064" w:rsidRDefault="00360BB2" w:rsidP="003D7064">
      <w:pPr>
        <w:pStyle w:val="1"/>
        <w:spacing w:after="240"/>
        <w:ind w:left="1702"/>
        <w:rPr>
          <w:rFonts w:ascii="Times New Roman" w:hAnsi="Times New Roman" w:cs="Times New Roman"/>
          <w:sz w:val="24"/>
          <w:szCs w:val="24"/>
        </w:rPr>
      </w:pPr>
    </w:p>
    <w:p w:rsidR="00360BB2" w:rsidRPr="003D7064" w:rsidRDefault="00360BB2" w:rsidP="003D7064">
      <w:pPr>
        <w:jc w:val="both"/>
        <w:rPr>
          <w:sz w:val="24"/>
          <w:szCs w:val="24"/>
        </w:rPr>
      </w:pPr>
    </w:p>
    <w:p w:rsidR="00360BB2" w:rsidRDefault="00360BB2" w:rsidP="00513685">
      <w:pPr>
        <w:jc w:val="right"/>
        <w:rPr>
          <w:sz w:val="24"/>
          <w:szCs w:val="24"/>
        </w:rPr>
      </w:pPr>
      <w:r w:rsidRPr="003D7064">
        <w:br w:type="page"/>
      </w:r>
      <w:r w:rsidRPr="00410608">
        <w:rPr>
          <w:sz w:val="24"/>
          <w:szCs w:val="24"/>
        </w:rPr>
        <w:lastRenderedPageBreak/>
        <w:t xml:space="preserve">Приложение №1 </w:t>
      </w:r>
    </w:p>
    <w:p w:rsidR="00360BB2" w:rsidRPr="00410608" w:rsidRDefault="00360BB2" w:rsidP="00410608">
      <w:pPr>
        <w:jc w:val="right"/>
        <w:rPr>
          <w:sz w:val="24"/>
          <w:szCs w:val="24"/>
        </w:rPr>
      </w:pPr>
      <w:r w:rsidRPr="00410608">
        <w:rPr>
          <w:sz w:val="24"/>
          <w:szCs w:val="24"/>
        </w:rPr>
        <w:t xml:space="preserve">к договору № </w:t>
      </w:r>
      <w:r>
        <w:rPr>
          <w:sz w:val="24"/>
          <w:szCs w:val="24"/>
        </w:rPr>
        <w:t xml:space="preserve">_______________ </w:t>
      </w:r>
      <w:r w:rsidRPr="00410608">
        <w:rPr>
          <w:sz w:val="24"/>
          <w:szCs w:val="24"/>
        </w:rPr>
        <w:t>от ________</w:t>
      </w:r>
      <w:r>
        <w:rPr>
          <w:sz w:val="24"/>
          <w:szCs w:val="24"/>
        </w:rPr>
        <w:t>_____</w:t>
      </w:r>
      <w:r w:rsidRPr="00410608">
        <w:rPr>
          <w:sz w:val="24"/>
          <w:szCs w:val="24"/>
        </w:rPr>
        <w:t>__</w:t>
      </w:r>
    </w:p>
    <w:p w:rsidR="00360BB2" w:rsidRPr="00353DC5" w:rsidRDefault="00360BB2" w:rsidP="005348A0">
      <w:pPr>
        <w:pStyle w:val="ConsPlusNormal"/>
        <w:jc w:val="both"/>
        <w:rPr>
          <w:rFonts w:ascii="Times New Roman" w:hAnsi="Times New Roman" w:cs="Times New Roman"/>
          <w:sz w:val="24"/>
          <w:szCs w:val="24"/>
        </w:rPr>
      </w:pPr>
    </w:p>
    <w:p w:rsidR="00360BB2" w:rsidRPr="004010F4" w:rsidRDefault="00360BB2" w:rsidP="00EC58AC">
      <w:pPr>
        <w:jc w:val="center"/>
        <w:rPr>
          <w:b/>
          <w:bCs/>
          <w:sz w:val="24"/>
          <w:szCs w:val="24"/>
        </w:rPr>
      </w:pPr>
      <w:r w:rsidRPr="004010F4">
        <w:rPr>
          <w:b/>
          <w:bCs/>
          <w:sz w:val="24"/>
          <w:szCs w:val="24"/>
        </w:rPr>
        <w:t>ТЕХНИЧЕСКОЕ ЗАДАНИЕ</w:t>
      </w:r>
    </w:p>
    <w:p w:rsidR="00BD6672" w:rsidDel="00117BA7" w:rsidRDefault="00117BA7">
      <w:pPr>
        <w:jc w:val="center"/>
        <w:rPr>
          <w:del w:id="144" w:author="охрана труда" w:date="2020-10-19T14:15:00Z"/>
          <w:b/>
          <w:bCs/>
          <w:sz w:val="22"/>
          <w:szCs w:val="22"/>
        </w:rPr>
      </w:pPr>
      <w:ins w:id="145" w:author="охрана труда" w:date="2020-10-19T14:15:00Z">
        <w:r w:rsidRPr="0040083B" w:rsidDel="00117BA7">
          <w:rPr>
            <w:b/>
            <w:bCs/>
          </w:rPr>
          <w:t xml:space="preserve"> </w:t>
        </w:r>
      </w:ins>
      <w:del w:id="146" w:author="охрана труда" w:date="2020-10-19T14:15:00Z">
        <w:r w:rsidR="0040083B" w:rsidRPr="0040083B" w:rsidDel="00117BA7">
          <w:rPr>
            <w:b/>
            <w:bCs/>
            <w:sz w:val="24"/>
            <w:szCs w:val="24"/>
          </w:rPr>
          <w:delText xml:space="preserve">по оказанию прачечных и </w:delText>
        </w:r>
        <w:r w:rsidR="0040083B" w:rsidRPr="0040083B" w:rsidDel="00117BA7">
          <w:rPr>
            <w:b/>
            <w:bCs/>
            <w:sz w:val="22"/>
            <w:szCs w:val="22"/>
          </w:rPr>
          <w:delText>дезинфекционных услуг</w:delText>
        </w:r>
      </w:del>
    </w:p>
    <w:p w:rsidR="00360BB2" w:rsidRPr="004010F4" w:rsidDel="00117BA7" w:rsidRDefault="00360BB2" w:rsidP="00EC58AC">
      <w:pPr>
        <w:rPr>
          <w:del w:id="147" w:author="охрана труда" w:date="2020-10-19T14:15:00Z"/>
          <w:b/>
          <w:bCs/>
          <w:sz w:val="23"/>
          <w:szCs w:val="23"/>
        </w:rPr>
      </w:pPr>
      <w:del w:id="148" w:author="охрана труда" w:date="2020-10-19T14:15:00Z">
        <w:r w:rsidRPr="004010F4" w:rsidDel="00117BA7">
          <w:rPr>
            <w:b/>
            <w:bCs/>
            <w:sz w:val="23"/>
            <w:szCs w:val="23"/>
          </w:rPr>
          <w:delText>1. Количественные показатели:</w:delText>
        </w:r>
      </w:del>
    </w:p>
    <w:tbl>
      <w:tblPr>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67"/>
        <w:gridCol w:w="1013"/>
        <w:gridCol w:w="1815"/>
        <w:gridCol w:w="1829"/>
        <w:gridCol w:w="1752"/>
      </w:tblGrid>
      <w:tr w:rsidR="00360BB2" w:rsidRPr="0038225A" w:rsidDel="00117BA7" w:rsidTr="00862FE2">
        <w:trPr>
          <w:del w:id="149" w:author="охрана труда" w:date="2020-10-19T14:15:00Z"/>
        </w:trPr>
        <w:tc>
          <w:tcPr>
            <w:tcW w:w="3667" w:type="dxa"/>
            <w:shd w:val="clear" w:color="auto" w:fill="C6D9F1"/>
          </w:tcPr>
          <w:p w:rsidR="00360BB2" w:rsidRPr="004010F4" w:rsidDel="00117BA7" w:rsidRDefault="00360BB2" w:rsidP="00862FE2">
            <w:pPr>
              <w:jc w:val="center"/>
              <w:rPr>
                <w:del w:id="150" w:author="охрана труда" w:date="2020-10-19T14:15:00Z"/>
                <w:sz w:val="23"/>
                <w:szCs w:val="23"/>
              </w:rPr>
            </w:pPr>
            <w:del w:id="151" w:author="охрана труда" w:date="2020-10-19T14:15:00Z">
              <w:r w:rsidRPr="004010F4" w:rsidDel="00117BA7">
                <w:rPr>
                  <w:sz w:val="23"/>
                  <w:szCs w:val="23"/>
                </w:rPr>
                <w:delText>Наименование видов белья</w:delText>
              </w:r>
            </w:del>
          </w:p>
        </w:tc>
        <w:tc>
          <w:tcPr>
            <w:tcW w:w="1013" w:type="dxa"/>
            <w:shd w:val="clear" w:color="auto" w:fill="C6D9F1"/>
          </w:tcPr>
          <w:p w:rsidR="00360BB2" w:rsidRPr="004010F4" w:rsidDel="00117BA7" w:rsidRDefault="00360BB2" w:rsidP="00862FE2">
            <w:pPr>
              <w:jc w:val="center"/>
              <w:rPr>
                <w:del w:id="152" w:author="охрана труда" w:date="2020-10-19T14:15:00Z"/>
                <w:sz w:val="23"/>
                <w:szCs w:val="23"/>
              </w:rPr>
            </w:pPr>
            <w:del w:id="153" w:author="охрана труда" w:date="2020-10-19T14:15:00Z">
              <w:r w:rsidRPr="004010F4" w:rsidDel="00117BA7">
                <w:rPr>
                  <w:sz w:val="23"/>
                  <w:szCs w:val="23"/>
                </w:rPr>
                <w:delText>Ед. изм.</w:delText>
              </w:r>
            </w:del>
          </w:p>
        </w:tc>
        <w:tc>
          <w:tcPr>
            <w:tcW w:w="1815" w:type="dxa"/>
            <w:shd w:val="clear" w:color="auto" w:fill="C6D9F1"/>
          </w:tcPr>
          <w:p w:rsidR="00360BB2" w:rsidRPr="004010F4" w:rsidDel="00117BA7" w:rsidRDefault="00360BB2" w:rsidP="00862FE2">
            <w:pPr>
              <w:jc w:val="center"/>
              <w:rPr>
                <w:del w:id="154" w:author="охрана труда" w:date="2020-10-19T14:15:00Z"/>
                <w:sz w:val="23"/>
                <w:szCs w:val="23"/>
              </w:rPr>
            </w:pPr>
            <w:del w:id="155" w:author="охрана труда" w:date="2020-10-19T14:15:00Z">
              <w:r w:rsidDel="00117BA7">
                <w:rPr>
                  <w:sz w:val="23"/>
                  <w:szCs w:val="23"/>
                </w:rPr>
                <w:delText xml:space="preserve">Количество на </w:delText>
              </w:r>
              <w:r w:rsidRPr="004010F4" w:rsidDel="00117BA7">
                <w:rPr>
                  <w:sz w:val="23"/>
                  <w:szCs w:val="23"/>
                </w:rPr>
                <w:delText xml:space="preserve">год </w:delText>
              </w:r>
            </w:del>
          </w:p>
        </w:tc>
        <w:tc>
          <w:tcPr>
            <w:tcW w:w="1829" w:type="dxa"/>
            <w:shd w:val="clear" w:color="auto" w:fill="C6D9F1"/>
          </w:tcPr>
          <w:p w:rsidR="00360BB2" w:rsidDel="00117BA7" w:rsidRDefault="00360BB2" w:rsidP="00862FE2">
            <w:pPr>
              <w:jc w:val="center"/>
              <w:rPr>
                <w:del w:id="156" w:author="охрана труда" w:date="2020-10-19T14:15:00Z"/>
                <w:sz w:val="23"/>
                <w:szCs w:val="23"/>
              </w:rPr>
            </w:pPr>
            <w:del w:id="157" w:author="охрана труда" w:date="2020-10-19T14:15:00Z">
              <w:r w:rsidDel="00117BA7">
                <w:rPr>
                  <w:sz w:val="23"/>
                  <w:szCs w:val="23"/>
                </w:rPr>
                <w:delText>Максимальная стоимость за единицу, руб</w:delText>
              </w:r>
            </w:del>
          </w:p>
        </w:tc>
        <w:tc>
          <w:tcPr>
            <w:tcW w:w="1352" w:type="dxa"/>
            <w:shd w:val="clear" w:color="auto" w:fill="C6D9F1"/>
          </w:tcPr>
          <w:p w:rsidR="00360BB2" w:rsidDel="00117BA7" w:rsidRDefault="00360BB2" w:rsidP="00862FE2">
            <w:pPr>
              <w:jc w:val="center"/>
              <w:rPr>
                <w:del w:id="158" w:author="охрана труда" w:date="2020-10-19T14:15:00Z"/>
                <w:sz w:val="23"/>
                <w:szCs w:val="23"/>
              </w:rPr>
            </w:pPr>
            <w:del w:id="159" w:author="охрана труда" w:date="2020-10-19T14:15:00Z">
              <w:r w:rsidDel="00117BA7">
                <w:rPr>
                  <w:sz w:val="23"/>
                  <w:szCs w:val="23"/>
                </w:rPr>
                <w:delText>Начальная  (максимальная) цена, руб</w:delText>
              </w:r>
            </w:del>
          </w:p>
        </w:tc>
      </w:tr>
      <w:tr w:rsidR="00360BB2" w:rsidRPr="0038225A" w:rsidDel="00117BA7" w:rsidTr="00862FE2">
        <w:trPr>
          <w:del w:id="160" w:author="охрана труда" w:date="2020-10-19T14:15:00Z"/>
        </w:trPr>
        <w:tc>
          <w:tcPr>
            <w:tcW w:w="3667" w:type="dxa"/>
          </w:tcPr>
          <w:p w:rsidR="00360BB2" w:rsidRPr="004010F4" w:rsidDel="00117BA7" w:rsidRDefault="00360BB2" w:rsidP="00862FE2">
            <w:pPr>
              <w:rPr>
                <w:del w:id="161" w:author="охрана труда" w:date="2020-10-19T14:15:00Z"/>
                <w:sz w:val="23"/>
                <w:szCs w:val="23"/>
              </w:rPr>
            </w:pPr>
            <w:del w:id="162" w:author="охрана труда" w:date="2020-10-19T14:15:00Z">
              <w:r w:rsidRPr="004010F4" w:rsidDel="00117BA7">
                <w:rPr>
                  <w:sz w:val="23"/>
                  <w:szCs w:val="23"/>
                </w:rPr>
                <w:delText xml:space="preserve">Стирка, глажка, дезинфекция прямого белья (простыни, полотенца, наволочки, пододеяльники) </w:delText>
              </w:r>
            </w:del>
          </w:p>
        </w:tc>
        <w:tc>
          <w:tcPr>
            <w:tcW w:w="1013" w:type="dxa"/>
          </w:tcPr>
          <w:p w:rsidR="00360BB2" w:rsidRPr="004010F4" w:rsidDel="00117BA7" w:rsidRDefault="00360BB2" w:rsidP="00862FE2">
            <w:pPr>
              <w:jc w:val="center"/>
              <w:rPr>
                <w:del w:id="163" w:author="охрана труда" w:date="2020-10-19T14:15:00Z"/>
                <w:sz w:val="23"/>
                <w:szCs w:val="23"/>
              </w:rPr>
            </w:pPr>
            <w:del w:id="164" w:author="охрана труда" w:date="2020-10-19T14:15:00Z">
              <w:r w:rsidRPr="004010F4" w:rsidDel="00117BA7">
                <w:rPr>
                  <w:sz w:val="23"/>
                  <w:szCs w:val="23"/>
                </w:rPr>
                <w:delText>кг</w:delText>
              </w:r>
            </w:del>
          </w:p>
          <w:p w:rsidR="00360BB2" w:rsidRPr="004010F4" w:rsidDel="00117BA7" w:rsidRDefault="00360BB2" w:rsidP="00862FE2">
            <w:pPr>
              <w:jc w:val="center"/>
              <w:rPr>
                <w:del w:id="165" w:author="охрана труда" w:date="2020-10-19T14:15:00Z"/>
                <w:sz w:val="23"/>
                <w:szCs w:val="23"/>
              </w:rPr>
            </w:pPr>
          </w:p>
          <w:p w:rsidR="00360BB2" w:rsidRPr="004010F4" w:rsidDel="00117BA7" w:rsidRDefault="00360BB2" w:rsidP="00862FE2">
            <w:pPr>
              <w:jc w:val="center"/>
              <w:rPr>
                <w:del w:id="166" w:author="охрана труда" w:date="2020-10-19T14:15:00Z"/>
                <w:sz w:val="23"/>
                <w:szCs w:val="23"/>
              </w:rPr>
            </w:pPr>
          </w:p>
        </w:tc>
        <w:tc>
          <w:tcPr>
            <w:tcW w:w="1815" w:type="dxa"/>
          </w:tcPr>
          <w:p w:rsidR="00360BB2" w:rsidRPr="00140A28" w:rsidDel="00117BA7" w:rsidRDefault="00360BB2" w:rsidP="00862FE2">
            <w:pPr>
              <w:jc w:val="center"/>
              <w:rPr>
                <w:del w:id="167" w:author="охрана труда" w:date="2020-10-19T14:15:00Z"/>
                <w:sz w:val="23"/>
                <w:szCs w:val="23"/>
              </w:rPr>
            </w:pPr>
            <w:del w:id="168" w:author="охрана труда" w:date="2020-10-19T14:15:00Z">
              <w:r w:rsidDel="00117BA7">
                <w:rPr>
                  <w:sz w:val="23"/>
                  <w:szCs w:val="23"/>
                </w:rPr>
                <w:delText xml:space="preserve">92 </w:delText>
              </w:r>
              <w:r w:rsidRPr="00140A28" w:rsidDel="00117BA7">
                <w:rPr>
                  <w:sz w:val="23"/>
                  <w:szCs w:val="23"/>
                </w:rPr>
                <w:delText>4</w:delText>
              </w:r>
              <w:r w:rsidDel="00117BA7">
                <w:rPr>
                  <w:sz w:val="23"/>
                  <w:szCs w:val="23"/>
                </w:rPr>
                <w:delText>00</w:delText>
              </w:r>
            </w:del>
          </w:p>
        </w:tc>
        <w:tc>
          <w:tcPr>
            <w:tcW w:w="1829" w:type="dxa"/>
          </w:tcPr>
          <w:p w:rsidR="00360BB2" w:rsidDel="00117BA7" w:rsidRDefault="00360BB2" w:rsidP="00862FE2">
            <w:pPr>
              <w:jc w:val="center"/>
              <w:rPr>
                <w:del w:id="169" w:author="охрана труда" w:date="2020-10-19T14:15:00Z"/>
                <w:sz w:val="23"/>
                <w:szCs w:val="23"/>
              </w:rPr>
            </w:pPr>
            <w:del w:id="170" w:author="охрана труда" w:date="2020-10-19T14:15:00Z">
              <w:r w:rsidDel="00117BA7">
                <w:rPr>
                  <w:sz w:val="23"/>
                  <w:szCs w:val="23"/>
                </w:rPr>
                <w:delText>33,99</w:delText>
              </w:r>
            </w:del>
          </w:p>
        </w:tc>
        <w:tc>
          <w:tcPr>
            <w:tcW w:w="1352" w:type="dxa"/>
          </w:tcPr>
          <w:p w:rsidR="00360BB2" w:rsidDel="00117BA7" w:rsidRDefault="00360BB2" w:rsidP="00862FE2">
            <w:pPr>
              <w:jc w:val="center"/>
              <w:rPr>
                <w:del w:id="171" w:author="охрана труда" w:date="2020-10-19T14:15:00Z"/>
                <w:sz w:val="23"/>
                <w:szCs w:val="23"/>
              </w:rPr>
            </w:pPr>
            <w:del w:id="172" w:author="охрана труда" w:date="2020-10-19T14:15:00Z">
              <w:r w:rsidDel="00117BA7">
                <w:rPr>
                  <w:sz w:val="23"/>
                  <w:szCs w:val="23"/>
                </w:rPr>
                <w:delText>3 140 676,00</w:delText>
              </w:r>
            </w:del>
          </w:p>
        </w:tc>
      </w:tr>
      <w:tr w:rsidR="00360BB2" w:rsidRPr="0038225A" w:rsidDel="00117BA7" w:rsidTr="00862FE2">
        <w:trPr>
          <w:del w:id="173" w:author="охрана труда" w:date="2020-10-19T14:15:00Z"/>
        </w:trPr>
        <w:tc>
          <w:tcPr>
            <w:tcW w:w="3667" w:type="dxa"/>
          </w:tcPr>
          <w:p w:rsidR="00360BB2" w:rsidRPr="004010F4" w:rsidDel="00117BA7" w:rsidRDefault="00360BB2" w:rsidP="00862FE2">
            <w:pPr>
              <w:rPr>
                <w:del w:id="174" w:author="охрана труда" w:date="2020-10-19T14:15:00Z"/>
                <w:sz w:val="23"/>
                <w:szCs w:val="23"/>
              </w:rPr>
            </w:pPr>
            <w:del w:id="175" w:author="охрана труда" w:date="2020-10-19T14:15:00Z">
              <w:r w:rsidRPr="004010F4" w:rsidDel="00117BA7">
                <w:rPr>
                  <w:sz w:val="23"/>
                  <w:szCs w:val="23"/>
                </w:rPr>
                <w:delText>Стирка, дезинфекция спецодежды медицинских работников и СИЗ</w:delText>
              </w:r>
            </w:del>
          </w:p>
        </w:tc>
        <w:tc>
          <w:tcPr>
            <w:tcW w:w="1013" w:type="dxa"/>
          </w:tcPr>
          <w:p w:rsidR="00360BB2" w:rsidRPr="004010F4" w:rsidDel="00117BA7" w:rsidRDefault="00360BB2" w:rsidP="00862FE2">
            <w:pPr>
              <w:jc w:val="center"/>
              <w:rPr>
                <w:del w:id="176" w:author="охрана труда" w:date="2020-10-19T14:15:00Z"/>
                <w:sz w:val="23"/>
                <w:szCs w:val="23"/>
              </w:rPr>
            </w:pPr>
            <w:del w:id="177" w:author="охрана труда" w:date="2020-10-19T14:15:00Z">
              <w:r w:rsidRPr="004010F4" w:rsidDel="00117BA7">
                <w:rPr>
                  <w:sz w:val="23"/>
                  <w:szCs w:val="23"/>
                </w:rPr>
                <w:delText>кг</w:delText>
              </w:r>
            </w:del>
          </w:p>
        </w:tc>
        <w:tc>
          <w:tcPr>
            <w:tcW w:w="1815" w:type="dxa"/>
          </w:tcPr>
          <w:p w:rsidR="00360BB2" w:rsidRPr="00140A28" w:rsidDel="00117BA7" w:rsidRDefault="00360BB2" w:rsidP="00862FE2">
            <w:pPr>
              <w:jc w:val="center"/>
              <w:rPr>
                <w:del w:id="178" w:author="охрана труда" w:date="2020-10-19T14:15:00Z"/>
                <w:sz w:val="23"/>
                <w:szCs w:val="23"/>
              </w:rPr>
            </w:pPr>
            <w:del w:id="179" w:author="охрана труда" w:date="2020-10-19T14:15:00Z">
              <w:r w:rsidDel="00117BA7">
                <w:rPr>
                  <w:sz w:val="23"/>
                  <w:szCs w:val="23"/>
                </w:rPr>
                <w:delText>180</w:delText>
              </w:r>
            </w:del>
          </w:p>
        </w:tc>
        <w:tc>
          <w:tcPr>
            <w:tcW w:w="1829" w:type="dxa"/>
          </w:tcPr>
          <w:p w:rsidR="00360BB2" w:rsidDel="00117BA7" w:rsidRDefault="00360BB2" w:rsidP="00862FE2">
            <w:pPr>
              <w:jc w:val="center"/>
              <w:rPr>
                <w:del w:id="180" w:author="охрана труда" w:date="2020-10-19T14:15:00Z"/>
                <w:sz w:val="23"/>
                <w:szCs w:val="23"/>
              </w:rPr>
            </w:pPr>
            <w:del w:id="181" w:author="охрана труда" w:date="2020-10-19T14:15:00Z">
              <w:r w:rsidDel="00117BA7">
                <w:rPr>
                  <w:sz w:val="23"/>
                  <w:szCs w:val="23"/>
                </w:rPr>
                <w:delText>36,05</w:delText>
              </w:r>
            </w:del>
          </w:p>
        </w:tc>
        <w:tc>
          <w:tcPr>
            <w:tcW w:w="1352" w:type="dxa"/>
          </w:tcPr>
          <w:p w:rsidR="00360BB2" w:rsidDel="00117BA7" w:rsidRDefault="00360BB2" w:rsidP="00862FE2">
            <w:pPr>
              <w:jc w:val="center"/>
              <w:rPr>
                <w:del w:id="182" w:author="охрана труда" w:date="2020-10-19T14:15:00Z"/>
                <w:sz w:val="23"/>
                <w:szCs w:val="23"/>
              </w:rPr>
            </w:pPr>
            <w:del w:id="183" w:author="охрана труда" w:date="2020-10-19T14:15:00Z">
              <w:r w:rsidDel="00117BA7">
                <w:rPr>
                  <w:sz w:val="23"/>
                  <w:szCs w:val="23"/>
                </w:rPr>
                <w:delText>6 489,00</w:delText>
              </w:r>
            </w:del>
          </w:p>
        </w:tc>
      </w:tr>
      <w:tr w:rsidR="00360BB2" w:rsidRPr="0038225A" w:rsidDel="00117BA7" w:rsidTr="00862FE2">
        <w:trPr>
          <w:del w:id="184" w:author="охрана труда" w:date="2020-10-19T14:15:00Z"/>
        </w:trPr>
        <w:tc>
          <w:tcPr>
            <w:tcW w:w="3667" w:type="dxa"/>
          </w:tcPr>
          <w:p w:rsidR="00360BB2" w:rsidRPr="004010F4" w:rsidDel="00117BA7" w:rsidRDefault="00360BB2" w:rsidP="00862FE2">
            <w:pPr>
              <w:rPr>
                <w:del w:id="185" w:author="охрана труда" w:date="2020-10-19T14:15:00Z"/>
                <w:sz w:val="23"/>
                <w:szCs w:val="23"/>
              </w:rPr>
            </w:pPr>
            <w:del w:id="186" w:author="охрана труда" w:date="2020-10-19T14:15:00Z">
              <w:r w:rsidDel="00117BA7">
                <w:rPr>
                  <w:sz w:val="23"/>
                  <w:szCs w:val="23"/>
                </w:rPr>
                <w:delText>Обработка мягкого инвентаря в дезинфекционной камере паровоздушным методом из расчета: пододеяльник – 0,85кг, простыня – 0,5кг., наволочка – 0,2 кг., одеяло – 2,5 кг., подушка – 1,2кг.</w:delText>
              </w:r>
            </w:del>
          </w:p>
        </w:tc>
        <w:tc>
          <w:tcPr>
            <w:tcW w:w="1013" w:type="dxa"/>
          </w:tcPr>
          <w:p w:rsidR="00360BB2" w:rsidRPr="004010F4" w:rsidDel="00117BA7" w:rsidRDefault="00360BB2" w:rsidP="00862FE2">
            <w:pPr>
              <w:jc w:val="center"/>
              <w:rPr>
                <w:del w:id="187" w:author="охрана труда" w:date="2020-10-19T14:15:00Z"/>
                <w:sz w:val="23"/>
                <w:szCs w:val="23"/>
              </w:rPr>
            </w:pPr>
            <w:del w:id="188" w:author="охрана труда" w:date="2020-10-19T14:15:00Z">
              <w:r w:rsidDel="00117BA7">
                <w:rPr>
                  <w:sz w:val="23"/>
                  <w:szCs w:val="23"/>
                </w:rPr>
                <w:delText>кг</w:delText>
              </w:r>
            </w:del>
          </w:p>
        </w:tc>
        <w:tc>
          <w:tcPr>
            <w:tcW w:w="1815" w:type="dxa"/>
          </w:tcPr>
          <w:p w:rsidR="00360BB2" w:rsidRPr="00140A28" w:rsidDel="00117BA7" w:rsidRDefault="00360BB2" w:rsidP="00862FE2">
            <w:pPr>
              <w:jc w:val="center"/>
              <w:rPr>
                <w:del w:id="189" w:author="охрана труда" w:date="2020-10-19T14:15:00Z"/>
                <w:sz w:val="23"/>
                <w:szCs w:val="23"/>
              </w:rPr>
            </w:pPr>
            <w:del w:id="190" w:author="охрана труда" w:date="2020-10-19T14:15:00Z">
              <w:r w:rsidDel="00117BA7">
                <w:rPr>
                  <w:sz w:val="23"/>
                  <w:szCs w:val="23"/>
                </w:rPr>
                <w:delText>900</w:delText>
              </w:r>
            </w:del>
          </w:p>
        </w:tc>
        <w:tc>
          <w:tcPr>
            <w:tcW w:w="1829" w:type="dxa"/>
          </w:tcPr>
          <w:p w:rsidR="00360BB2" w:rsidDel="00117BA7" w:rsidRDefault="00360BB2" w:rsidP="00862FE2">
            <w:pPr>
              <w:jc w:val="center"/>
              <w:rPr>
                <w:del w:id="191" w:author="охрана труда" w:date="2020-10-19T14:15:00Z"/>
                <w:sz w:val="23"/>
                <w:szCs w:val="23"/>
              </w:rPr>
            </w:pPr>
            <w:del w:id="192" w:author="охрана труда" w:date="2020-10-19T14:15:00Z">
              <w:r w:rsidDel="00117BA7">
                <w:rPr>
                  <w:sz w:val="23"/>
                  <w:szCs w:val="23"/>
                </w:rPr>
                <w:delText>40,80</w:delText>
              </w:r>
            </w:del>
          </w:p>
        </w:tc>
        <w:tc>
          <w:tcPr>
            <w:tcW w:w="1352" w:type="dxa"/>
          </w:tcPr>
          <w:p w:rsidR="00360BB2" w:rsidDel="00117BA7" w:rsidRDefault="00360BB2" w:rsidP="00862FE2">
            <w:pPr>
              <w:jc w:val="center"/>
              <w:rPr>
                <w:del w:id="193" w:author="охрана труда" w:date="2020-10-19T14:15:00Z"/>
                <w:sz w:val="23"/>
                <w:szCs w:val="23"/>
              </w:rPr>
            </w:pPr>
            <w:del w:id="194" w:author="охрана труда" w:date="2020-10-19T14:15:00Z">
              <w:r w:rsidDel="00117BA7">
                <w:rPr>
                  <w:sz w:val="23"/>
                  <w:szCs w:val="23"/>
                </w:rPr>
                <w:delText>36 720,00</w:delText>
              </w:r>
            </w:del>
          </w:p>
        </w:tc>
      </w:tr>
      <w:tr w:rsidR="00360BB2" w:rsidRPr="0038225A" w:rsidDel="00117BA7" w:rsidTr="00862FE2">
        <w:trPr>
          <w:del w:id="195" w:author="охрана труда" w:date="2020-10-19T14:15:00Z"/>
        </w:trPr>
        <w:tc>
          <w:tcPr>
            <w:tcW w:w="3667" w:type="dxa"/>
          </w:tcPr>
          <w:p w:rsidR="00360BB2" w:rsidRPr="004010F4" w:rsidDel="00117BA7" w:rsidRDefault="00360BB2" w:rsidP="00862FE2">
            <w:pPr>
              <w:rPr>
                <w:del w:id="196" w:author="охрана труда" w:date="2020-10-19T14:15:00Z"/>
                <w:sz w:val="23"/>
                <w:szCs w:val="23"/>
              </w:rPr>
            </w:pPr>
            <w:del w:id="197" w:author="охрана труда" w:date="2020-10-19T14:15:00Z">
              <w:r w:rsidRPr="004010F4" w:rsidDel="00117BA7">
                <w:rPr>
                  <w:sz w:val="23"/>
                  <w:szCs w:val="23"/>
                </w:rPr>
                <w:delText>Итого</w:delText>
              </w:r>
            </w:del>
          </w:p>
        </w:tc>
        <w:tc>
          <w:tcPr>
            <w:tcW w:w="1013" w:type="dxa"/>
          </w:tcPr>
          <w:p w:rsidR="00360BB2" w:rsidRPr="004010F4" w:rsidDel="00117BA7" w:rsidRDefault="00360BB2" w:rsidP="00862FE2">
            <w:pPr>
              <w:jc w:val="center"/>
              <w:rPr>
                <w:del w:id="198" w:author="охрана труда" w:date="2020-10-19T14:15:00Z"/>
                <w:sz w:val="23"/>
                <w:szCs w:val="23"/>
              </w:rPr>
            </w:pPr>
          </w:p>
        </w:tc>
        <w:tc>
          <w:tcPr>
            <w:tcW w:w="1815" w:type="dxa"/>
          </w:tcPr>
          <w:p w:rsidR="00360BB2" w:rsidRPr="004010F4" w:rsidDel="00117BA7" w:rsidRDefault="00360BB2" w:rsidP="00862FE2">
            <w:pPr>
              <w:jc w:val="center"/>
              <w:rPr>
                <w:del w:id="199" w:author="охрана труда" w:date="2020-10-19T14:15:00Z"/>
                <w:sz w:val="23"/>
                <w:szCs w:val="23"/>
              </w:rPr>
            </w:pPr>
            <w:del w:id="200" w:author="охрана труда" w:date="2020-10-19T14:15:00Z">
              <w:r w:rsidDel="00117BA7">
                <w:rPr>
                  <w:sz w:val="23"/>
                  <w:szCs w:val="23"/>
                </w:rPr>
                <w:delText>93480</w:delText>
              </w:r>
            </w:del>
          </w:p>
        </w:tc>
        <w:tc>
          <w:tcPr>
            <w:tcW w:w="1829" w:type="dxa"/>
          </w:tcPr>
          <w:p w:rsidR="00360BB2" w:rsidDel="00117BA7" w:rsidRDefault="00360BB2" w:rsidP="00862FE2">
            <w:pPr>
              <w:jc w:val="center"/>
              <w:rPr>
                <w:del w:id="201" w:author="охрана труда" w:date="2020-10-19T14:15:00Z"/>
                <w:sz w:val="23"/>
                <w:szCs w:val="23"/>
              </w:rPr>
            </w:pPr>
          </w:p>
        </w:tc>
        <w:tc>
          <w:tcPr>
            <w:tcW w:w="1352" w:type="dxa"/>
          </w:tcPr>
          <w:p w:rsidR="00360BB2" w:rsidDel="00117BA7" w:rsidRDefault="00360BB2" w:rsidP="00862FE2">
            <w:pPr>
              <w:jc w:val="center"/>
              <w:rPr>
                <w:del w:id="202" w:author="охрана труда" w:date="2020-10-19T14:15:00Z"/>
                <w:sz w:val="23"/>
                <w:szCs w:val="23"/>
              </w:rPr>
            </w:pPr>
            <w:del w:id="203" w:author="охрана труда" w:date="2020-10-19T14:15:00Z">
              <w:r w:rsidDel="00117BA7">
                <w:rPr>
                  <w:sz w:val="23"/>
                  <w:szCs w:val="23"/>
                </w:rPr>
                <w:delText>3 183 885,00</w:delText>
              </w:r>
            </w:del>
          </w:p>
        </w:tc>
      </w:tr>
    </w:tbl>
    <w:p w:rsidR="00BD6672" w:rsidDel="00117BA7" w:rsidRDefault="00360BB2">
      <w:pPr>
        <w:rPr>
          <w:del w:id="204" w:author="охрана труда" w:date="2020-10-19T14:15:00Z"/>
          <w:sz w:val="24"/>
          <w:szCs w:val="24"/>
          <w:lang w:eastAsia="ru-RU"/>
        </w:rPr>
      </w:pPr>
      <w:del w:id="205" w:author="охрана труда" w:date="2020-10-19T14:15:00Z">
        <w:r w:rsidDel="00117BA7">
          <w:rPr>
            <w:b/>
            <w:bCs/>
            <w:sz w:val="24"/>
            <w:szCs w:val="24"/>
            <w:lang w:eastAsia="ru-RU"/>
          </w:rPr>
          <w:delText>2.</w:delText>
        </w:r>
        <w:r w:rsidRPr="004010F4" w:rsidDel="00117BA7">
          <w:rPr>
            <w:b/>
            <w:bCs/>
            <w:sz w:val="24"/>
            <w:szCs w:val="24"/>
            <w:lang w:eastAsia="ru-RU"/>
          </w:rPr>
          <w:delText xml:space="preserve"> Требования заказчика к оказываемым услугам</w:delText>
        </w:r>
      </w:del>
    </w:p>
    <w:p w:rsidR="00360BB2" w:rsidRPr="004010F4" w:rsidDel="00117BA7" w:rsidRDefault="00360BB2" w:rsidP="00EC58AC">
      <w:pPr>
        <w:jc w:val="both"/>
        <w:rPr>
          <w:del w:id="206" w:author="охрана труда" w:date="2020-10-19T14:15:00Z"/>
          <w:sz w:val="24"/>
          <w:szCs w:val="24"/>
          <w:lang w:eastAsia="ru-RU"/>
        </w:rPr>
      </w:pPr>
      <w:del w:id="207" w:author="охрана труда" w:date="2020-10-19T14:15:00Z">
        <w:r w:rsidRPr="004010F4" w:rsidDel="00117BA7">
          <w:rPr>
            <w:sz w:val="24"/>
            <w:szCs w:val="24"/>
            <w:lang w:eastAsia="ru-RU"/>
          </w:rPr>
          <w:delText xml:space="preserve">Назначение: восстановление санитарно-гигиенических свойств с сохранением товарного вида белья </w:delText>
        </w:r>
        <w:r w:rsidR="00BD6672" w:rsidDel="00117BA7">
          <w:fldChar w:fldCharType="begin"/>
        </w:r>
        <w:r w:rsidR="00BD6672" w:rsidDel="00117BA7">
          <w:delInstrText>HYPERLINK "https://pandia.ru/text/category/meditcinskie_tcentri/" \o "Медицинские центры"</w:delInstrText>
        </w:r>
        <w:r w:rsidR="00BD6672" w:rsidDel="00117BA7">
          <w:fldChar w:fldCharType="separate"/>
        </w:r>
        <w:r w:rsidRPr="004010F4" w:rsidDel="00117BA7">
          <w:rPr>
            <w:sz w:val="24"/>
            <w:szCs w:val="24"/>
            <w:lang w:eastAsia="ru-RU"/>
          </w:rPr>
          <w:delText>медицинского учреждения</w:delText>
        </w:r>
        <w:r w:rsidR="00BD6672" w:rsidDel="00117BA7">
          <w:fldChar w:fldCharType="end"/>
        </w:r>
        <w:r w:rsidRPr="004010F4" w:rsidDel="00117BA7">
          <w:rPr>
            <w:sz w:val="24"/>
            <w:szCs w:val="24"/>
            <w:lang w:eastAsia="ru-RU"/>
          </w:rPr>
          <w:delText xml:space="preserve"> в соответствии с санитарно-эпидемиологическими требованиями СанПин 2.1.3.2630-10, утвержденными постановлением главного государственного санитарного врача РФ от 18.05.2010 № 58.</w:delText>
        </w:r>
      </w:del>
    </w:p>
    <w:p w:rsidR="00360BB2" w:rsidRPr="004010F4" w:rsidDel="00117BA7" w:rsidRDefault="00360BB2" w:rsidP="00EC58AC">
      <w:pPr>
        <w:jc w:val="both"/>
        <w:rPr>
          <w:del w:id="208" w:author="охрана труда" w:date="2020-10-19T14:15:00Z"/>
          <w:sz w:val="24"/>
          <w:szCs w:val="24"/>
          <w:lang w:eastAsia="ru-RU"/>
        </w:rPr>
      </w:pPr>
      <w:del w:id="209" w:author="охрана труда" w:date="2020-10-19T14:15:00Z">
        <w:r w:rsidRPr="004010F4" w:rsidDel="00117BA7">
          <w:rPr>
            <w:sz w:val="24"/>
            <w:szCs w:val="24"/>
            <w:lang w:eastAsia="ru-RU"/>
          </w:rPr>
          <w:delText>Основные функциональные требования, технические характеристики:</w:delText>
        </w:r>
      </w:del>
    </w:p>
    <w:p w:rsidR="00360BB2" w:rsidRPr="004010F4" w:rsidDel="00117BA7" w:rsidRDefault="00360BB2" w:rsidP="00EC58AC">
      <w:pPr>
        <w:jc w:val="both"/>
        <w:rPr>
          <w:del w:id="210" w:author="охрана труда" w:date="2020-10-19T14:15:00Z"/>
          <w:sz w:val="24"/>
          <w:szCs w:val="24"/>
          <w:lang w:eastAsia="ru-RU"/>
        </w:rPr>
      </w:pPr>
      <w:del w:id="211" w:author="охрана труда" w:date="2020-10-19T14:15:00Z">
        <w:r w:rsidDel="00117BA7">
          <w:rPr>
            <w:sz w:val="24"/>
            <w:szCs w:val="24"/>
            <w:lang w:eastAsia="ru-RU"/>
          </w:rPr>
          <w:delText>2.</w:delText>
        </w:r>
        <w:r w:rsidRPr="004010F4" w:rsidDel="00117BA7">
          <w:rPr>
            <w:sz w:val="24"/>
            <w:szCs w:val="24"/>
            <w:lang w:eastAsia="ru-RU"/>
          </w:rPr>
          <w:delText>1</w:delText>
        </w:r>
        <w:r w:rsidDel="00117BA7">
          <w:rPr>
            <w:sz w:val="24"/>
            <w:szCs w:val="24"/>
            <w:lang w:eastAsia="ru-RU"/>
          </w:rPr>
          <w:delText>.</w:delText>
        </w:r>
        <w:r w:rsidRPr="004010F4" w:rsidDel="00117BA7">
          <w:rPr>
            <w:sz w:val="24"/>
            <w:szCs w:val="24"/>
            <w:lang w:eastAsia="ru-RU"/>
          </w:rPr>
          <w:delText xml:space="preserve"> Входы для грязного белья и чистого белья должны быть раздельными.</w:delText>
        </w:r>
      </w:del>
    </w:p>
    <w:p w:rsidR="00360BB2" w:rsidRPr="004010F4" w:rsidDel="00117BA7" w:rsidRDefault="00360BB2" w:rsidP="00EC58AC">
      <w:pPr>
        <w:jc w:val="both"/>
        <w:rPr>
          <w:del w:id="212" w:author="охрана труда" w:date="2020-10-19T14:15:00Z"/>
          <w:sz w:val="24"/>
          <w:szCs w:val="24"/>
          <w:lang w:eastAsia="ru-RU"/>
        </w:rPr>
      </w:pPr>
      <w:del w:id="213" w:author="охрана труда" w:date="2020-10-19T14:15:00Z">
        <w:r w:rsidDel="00117BA7">
          <w:rPr>
            <w:sz w:val="24"/>
            <w:szCs w:val="24"/>
            <w:lang w:eastAsia="ru-RU"/>
          </w:rPr>
          <w:delText>2.</w:delText>
        </w:r>
        <w:r w:rsidRPr="004010F4" w:rsidDel="00117BA7">
          <w:rPr>
            <w:sz w:val="24"/>
            <w:szCs w:val="24"/>
            <w:lang w:eastAsia="ru-RU"/>
          </w:rPr>
          <w:delText>2</w:delText>
        </w:r>
        <w:r w:rsidDel="00117BA7">
          <w:rPr>
            <w:sz w:val="24"/>
            <w:szCs w:val="24"/>
            <w:lang w:eastAsia="ru-RU"/>
          </w:rPr>
          <w:delText>.</w:delText>
        </w:r>
        <w:r w:rsidRPr="004010F4" w:rsidDel="00117BA7">
          <w:rPr>
            <w:sz w:val="24"/>
            <w:szCs w:val="24"/>
            <w:lang w:eastAsia="ru-RU"/>
          </w:rPr>
          <w:delText xml:space="preserve"> Дезинфекция белья.</w:delText>
        </w:r>
      </w:del>
    </w:p>
    <w:p w:rsidR="00360BB2" w:rsidRPr="004010F4" w:rsidDel="00117BA7" w:rsidRDefault="00360BB2" w:rsidP="00EC58AC">
      <w:pPr>
        <w:jc w:val="both"/>
        <w:rPr>
          <w:del w:id="214" w:author="охрана труда" w:date="2020-10-19T14:15:00Z"/>
          <w:sz w:val="24"/>
          <w:szCs w:val="24"/>
          <w:lang w:eastAsia="ru-RU"/>
        </w:rPr>
      </w:pPr>
      <w:del w:id="215" w:author="охрана труда" w:date="2020-10-19T14:15:00Z">
        <w:r w:rsidDel="00117BA7">
          <w:rPr>
            <w:sz w:val="24"/>
            <w:szCs w:val="24"/>
            <w:lang w:eastAsia="ru-RU"/>
          </w:rPr>
          <w:delText>2.</w:delText>
        </w:r>
        <w:r w:rsidRPr="004010F4" w:rsidDel="00117BA7">
          <w:rPr>
            <w:sz w:val="24"/>
            <w:szCs w:val="24"/>
            <w:lang w:eastAsia="ru-RU"/>
          </w:rPr>
          <w:delText>3</w:delText>
        </w:r>
        <w:r w:rsidDel="00117BA7">
          <w:rPr>
            <w:sz w:val="24"/>
            <w:szCs w:val="24"/>
            <w:lang w:eastAsia="ru-RU"/>
          </w:rPr>
          <w:delText>.</w:delText>
        </w:r>
        <w:r w:rsidRPr="004010F4" w:rsidDel="00117BA7">
          <w:rPr>
            <w:sz w:val="24"/>
            <w:szCs w:val="24"/>
            <w:lang w:eastAsia="ru-RU"/>
          </w:rPr>
          <w:delText xml:space="preserve"> Для удаления специфических загрязнений должны применяться специальные пятновыводные препараты в соответствии с нормативной документацией.</w:delText>
        </w:r>
      </w:del>
    </w:p>
    <w:p w:rsidR="00360BB2" w:rsidRPr="004010F4" w:rsidDel="00117BA7" w:rsidRDefault="00360BB2" w:rsidP="00EC58AC">
      <w:pPr>
        <w:jc w:val="both"/>
        <w:rPr>
          <w:del w:id="216" w:author="охрана труда" w:date="2020-10-19T14:15:00Z"/>
          <w:sz w:val="24"/>
          <w:szCs w:val="24"/>
          <w:lang w:eastAsia="ru-RU"/>
        </w:rPr>
      </w:pPr>
      <w:del w:id="217" w:author="охрана труда" w:date="2020-10-19T14:15:00Z">
        <w:r w:rsidDel="00117BA7">
          <w:rPr>
            <w:sz w:val="24"/>
            <w:szCs w:val="24"/>
            <w:lang w:eastAsia="ru-RU"/>
          </w:rPr>
          <w:delText>2.</w:delText>
        </w:r>
        <w:r w:rsidRPr="004010F4" w:rsidDel="00117BA7">
          <w:rPr>
            <w:sz w:val="24"/>
            <w:szCs w:val="24"/>
            <w:lang w:eastAsia="ru-RU"/>
          </w:rPr>
          <w:delText>4</w:delText>
        </w:r>
        <w:r w:rsidDel="00117BA7">
          <w:rPr>
            <w:sz w:val="24"/>
            <w:szCs w:val="24"/>
            <w:lang w:eastAsia="ru-RU"/>
          </w:rPr>
          <w:delText>.</w:delText>
        </w:r>
        <w:r w:rsidRPr="004010F4" w:rsidDel="00117BA7">
          <w:rPr>
            <w:sz w:val="24"/>
            <w:szCs w:val="24"/>
            <w:lang w:eastAsia="ru-RU"/>
          </w:rPr>
          <w:delText xml:space="preserve"> Способ и режим стирки следует выбирать в зависимости от загрязнения и от волокнистого состава ткани, из которого изготовлено изделие (ГОСТ 25652-83), и в соответствии с символами по уходу (ГОСТ ISO 3758-2010).</w:delText>
        </w:r>
      </w:del>
    </w:p>
    <w:p w:rsidR="00360BB2" w:rsidRPr="004010F4" w:rsidDel="00117BA7" w:rsidRDefault="00360BB2" w:rsidP="00EC58AC">
      <w:pPr>
        <w:jc w:val="both"/>
        <w:rPr>
          <w:del w:id="218" w:author="охрана труда" w:date="2020-10-19T14:15:00Z"/>
          <w:sz w:val="24"/>
          <w:szCs w:val="24"/>
          <w:lang w:eastAsia="ru-RU"/>
        </w:rPr>
      </w:pPr>
      <w:del w:id="219" w:author="охрана труда" w:date="2020-10-19T14:15:00Z">
        <w:r w:rsidDel="00117BA7">
          <w:rPr>
            <w:sz w:val="24"/>
            <w:szCs w:val="24"/>
            <w:lang w:eastAsia="ru-RU"/>
          </w:rPr>
          <w:delText>2.</w:delText>
        </w:r>
        <w:r w:rsidRPr="004010F4" w:rsidDel="00117BA7">
          <w:rPr>
            <w:sz w:val="24"/>
            <w:szCs w:val="24"/>
            <w:lang w:eastAsia="ru-RU"/>
          </w:rPr>
          <w:delText>5</w:delText>
        </w:r>
        <w:r w:rsidDel="00117BA7">
          <w:rPr>
            <w:sz w:val="24"/>
            <w:szCs w:val="24"/>
            <w:lang w:eastAsia="ru-RU"/>
          </w:rPr>
          <w:delText>.</w:delText>
        </w:r>
        <w:r w:rsidRPr="004010F4" w:rsidDel="00117BA7">
          <w:rPr>
            <w:sz w:val="24"/>
            <w:szCs w:val="24"/>
            <w:lang w:eastAsia="ru-RU"/>
          </w:rPr>
          <w:delText xml:space="preserve"> Стирка белья должна производиться отдельно от обычного бытового белья населения.</w:delText>
        </w:r>
      </w:del>
    </w:p>
    <w:p w:rsidR="00360BB2" w:rsidRPr="004010F4" w:rsidDel="00117BA7" w:rsidRDefault="00360BB2" w:rsidP="00EC58AC">
      <w:pPr>
        <w:jc w:val="both"/>
        <w:rPr>
          <w:del w:id="220" w:author="охрана труда" w:date="2020-10-19T14:15:00Z"/>
          <w:sz w:val="24"/>
          <w:szCs w:val="24"/>
          <w:lang w:eastAsia="ru-RU"/>
        </w:rPr>
      </w:pPr>
      <w:del w:id="221" w:author="охрана труда" w:date="2020-10-19T14:15:00Z">
        <w:r w:rsidDel="00117BA7">
          <w:rPr>
            <w:sz w:val="24"/>
            <w:szCs w:val="24"/>
            <w:lang w:eastAsia="ru-RU"/>
          </w:rPr>
          <w:delText>2.</w:delText>
        </w:r>
        <w:r w:rsidRPr="004010F4" w:rsidDel="00117BA7">
          <w:rPr>
            <w:sz w:val="24"/>
            <w:szCs w:val="24"/>
            <w:lang w:eastAsia="ru-RU"/>
          </w:rPr>
          <w:delText>6</w:delText>
        </w:r>
        <w:r w:rsidDel="00117BA7">
          <w:rPr>
            <w:sz w:val="24"/>
            <w:szCs w:val="24"/>
            <w:lang w:eastAsia="ru-RU"/>
          </w:rPr>
          <w:delText>.</w:delText>
        </w:r>
        <w:r w:rsidRPr="004010F4" w:rsidDel="00117BA7">
          <w:rPr>
            <w:sz w:val="24"/>
            <w:szCs w:val="24"/>
            <w:lang w:eastAsia="ru-RU"/>
          </w:rPr>
          <w:delText xml:space="preserve"> Стирка одежды сотрудников (спецодежда) должна производиться отдельно.</w:delText>
        </w:r>
      </w:del>
    </w:p>
    <w:p w:rsidR="00360BB2" w:rsidRPr="004010F4" w:rsidDel="00117BA7" w:rsidRDefault="00360BB2" w:rsidP="00EC58AC">
      <w:pPr>
        <w:jc w:val="both"/>
        <w:rPr>
          <w:del w:id="222" w:author="охрана труда" w:date="2020-10-19T14:15:00Z"/>
          <w:sz w:val="24"/>
          <w:szCs w:val="24"/>
          <w:lang w:eastAsia="ru-RU"/>
        </w:rPr>
      </w:pPr>
      <w:del w:id="223" w:author="охрана труда" w:date="2020-10-19T14:15:00Z">
        <w:r w:rsidDel="00117BA7">
          <w:rPr>
            <w:sz w:val="24"/>
            <w:szCs w:val="24"/>
            <w:lang w:eastAsia="ru-RU"/>
          </w:rPr>
          <w:delText>2.</w:delText>
        </w:r>
        <w:r w:rsidRPr="004010F4" w:rsidDel="00117BA7">
          <w:rPr>
            <w:sz w:val="24"/>
            <w:szCs w:val="24"/>
            <w:lang w:eastAsia="ru-RU"/>
          </w:rPr>
          <w:delText>7</w:delText>
        </w:r>
        <w:r w:rsidDel="00117BA7">
          <w:rPr>
            <w:sz w:val="24"/>
            <w:szCs w:val="24"/>
            <w:lang w:eastAsia="ru-RU"/>
          </w:rPr>
          <w:delText>.</w:delText>
        </w:r>
        <w:r w:rsidRPr="004010F4" w:rsidDel="00117BA7">
          <w:rPr>
            <w:sz w:val="24"/>
            <w:szCs w:val="24"/>
            <w:lang w:eastAsia="ru-RU"/>
          </w:rPr>
          <w:delText xml:space="preserve"> При обработке белья технологические потоки грязного и чистого белья не должны перекрещиваться (п.2.6</w:delText>
        </w:r>
        <w:r w:rsidDel="00117BA7">
          <w:rPr>
            <w:sz w:val="24"/>
            <w:szCs w:val="24"/>
            <w:lang w:eastAsia="ru-RU"/>
          </w:rPr>
          <w:delText>.</w:delText>
        </w:r>
        <w:r w:rsidRPr="004010F4" w:rsidDel="00117BA7">
          <w:rPr>
            <w:sz w:val="24"/>
            <w:szCs w:val="24"/>
            <w:lang w:eastAsia="ru-RU"/>
          </w:rPr>
          <w:delText xml:space="preserve"> Методических указаний МУ 3.5.736-99 «Технология обработки белья в медицинских учреждениях».)</w:delText>
        </w:r>
      </w:del>
    </w:p>
    <w:p w:rsidR="00360BB2" w:rsidRPr="004010F4" w:rsidDel="00117BA7" w:rsidRDefault="00360BB2" w:rsidP="00EC58AC">
      <w:pPr>
        <w:jc w:val="both"/>
        <w:rPr>
          <w:del w:id="224" w:author="охрана труда" w:date="2020-10-19T14:15:00Z"/>
          <w:sz w:val="24"/>
          <w:szCs w:val="24"/>
          <w:lang w:eastAsia="ru-RU"/>
        </w:rPr>
      </w:pPr>
      <w:del w:id="225" w:author="охрана труда" w:date="2020-10-19T14:15:00Z">
        <w:r w:rsidDel="00117BA7">
          <w:rPr>
            <w:sz w:val="24"/>
            <w:szCs w:val="24"/>
            <w:lang w:eastAsia="ru-RU"/>
          </w:rPr>
          <w:delText>2.</w:delText>
        </w:r>
        <w:r w:rsidRPr="004010F4" w:rsidDel="00117BA7">
          <w:rPr>
            <w:sz w:val="24"/>
            <w:szCs w:val="24"/>
            <w:lang w:eastAsia="ru-RU"/>
          </w:rPr>
          <w:delText>8</w:delText>
        </w:r>
        <w:r w:rsidDel="00117BA7">
          <w:rPr>
            <w:sz w:val="24"/>
            <w:szCs w:val="24"/>
            <w:lang w:eastAsia="ru-RU"/>
          </w:rPr>
          <w:delText>.</w:delText>
        </w:r>
        <w:r w:rsidRPr="004010F4" w:rsidDel="00117BA7">
          <w:rPr>
            <w:sz w:val="24"/>
            <w:szCs w:val="24"/>
            <w:lang w:eastAsia="ru-RU"/>
          </w:rPr>
          <w:delText xml:space="preserve"> Стирка и дезинфекция белья, загрязненного биологическими выделениями</w:delText>
        </w:r>
        <w:r w:rsidRPr="004010F4" w:rsidDel="00117BA7">
          <w:rPr>
            <w:b/>
            <w:bCs/>
            <w:sz w:val="24"/>
            <w:szCs w:val="24"/>
            <w:lang w:eastAsia="ru-RU"/>
          </w:rPr>
          <w:delText xml:space="preserve">, </w:delText>
        </w:r>
        <w:r w:rsidRPr="004010F4" w:rsidDel="00117BA7">
          <w:rPr>
            <w:sz w:val="24"/>
            <w:szCs w:val="24"/>
            <w:lang w:eastAsia="ru-RU"/>
          </w:rPr>
          <w:delText>должна осуществляться в проходных стиральных машинах</w:delText>
        </w:r>
        <w:r w:rsidRPr="004010F4" w:rsidDel="00117BA7">
          <w:rPr>
            <w:b/>
            <w:bCs/>
            <w:sz w:val="24"/>
            <w:szCs w:val="24"/>
            <w:lang w:eastAsia="ru-RU"/>
          </w:rPr>
          <w:delText xml:space="preserve">, </w:delText>
        </w:r>
        <w:r w:rsidRPr="004010F4" w:rsidDel="00117BA7">
          <w:rPr>
            <w:sz w:val="24"/>
            <w:szCs w:val="24"/>
            <w:lang w:eastAsia="ru-RU"/>
          </w:rPr>
          <w:delText>имеющих два окна — загрузочное ("грязное") и выгрузочное ("чистое")</w:delText>
        </w:r>
        <w:r w:rsidRPr="004010F4" w:rsidDel="00117BA7">
          <w:rPr>
            <w:b/>
            <w:bCs/>
            <w:sz w:val="24"/>
            <w:szCs w:val="24"/>
            <w:lang w:eastAsia="ru-RU"/>
          </w:rPr>
          <w:delText>.</w:delText>
        </w:r>
      </w:del>
    </w:p>
    <w:p w:rsidR="00360BB2" w:rsidRPr="004010F4" w:rsidDel="00117BA7" w:rsidRDefault="00360BB2" w:rsidP="00EC58AC">
      <w:pPr>
        <w:jc w:val="both"/>
        <w:rPr>
          <w:del w:id="226" w:author="охрана труда" w:date="2020-10-19T14:15:00Z"/>
          <w:sz w:val="24"/>
          <w:szCs w:val="24"/>
          <w:lang w:eastAsia="ru-RU"/>
        </w:rPr>
      </w:pPr>
      <w:del w:id="227" w:author="охрана труда" w:date="2020-10-19T14:15:00Z">
        <w:r w:rsidDel="00117BA7">
          <w:rPr>
            <w:sz w:val="24"/>
            <w:szCs w:val="24"/>
            <w:lang w:eastAsia="ru-RU"/>
          </w:rPr>
          <w:delText>2.</w:delText>
        </w:r>
        <w:r w:rsidRPr="004010F4" w:rsidDel="00117BA7">
          <w:rPr>
            <w:sz w:val="24"/>
            <w:szCs w:val="24"/>
            <w:lang w:eastAsia="ru-RU"/>
          </w:rPr>
          <w:delText>9</w:delText>
        </w:r>
        <w:r w:rsidDel="00117BA7">
          <w:rPr>
            <w:sz w:val="24"/>
            <w:szCs w:val="24"/>
            <w:lang w:eastAsia="ru-RU"/>
          </w:rPr>
          <w:delText>.</w:delText>
        </w:r>
        <w:r w:rsidRPr="004010F4" w:rsidDel="00117BA7">
          <w:rPr>
            <w:sz w:val="24"/>
            <w:szCs w:val="24"/>
            <w:lang w:eastAsia="ru-RU"/>
          </w:rPr>
          <w:delText xml:space="preserve"> Стирка белья загрязненного любыми биологическими субстратами должна осуществляться отдельно с применением щадящих</w:delText>
        </w:r>
        <w:r w:rsidDel="00117BA7">
          <w:rPr>
            <w:sz w:val="24"/>
            <w:szCs w:val="24"/>
            <w:lang w:eastAsia="ru-RU"/>
          </w:rPr>
          <w:delText xml:space="preserve"> </w:delText>
        </w:r>
        <w:r w:rsidRPr="004010F4" w:rsidDel="00117BA7">
          <w:rPr>
            <w:sz w:val="24"/>
            <w:szCs w:val="24"/>
            <w:lang w:eastAsia="ru-RU"/>
          </w:rPr>
          <w:delText>дезинфектантов, не вызывающих порчу тканевой основы белья, на оборудовании, не допускающем нарушение целостности белья.</w:delText>
        </w:r>
      </w:del>
    </w:p>
    <w:p w:rsidR="00360BB2" w:rsidRPr="004010F4" w:rsidDel="00117BA7" w:rsidRDefault="00360BB2" w:rsidP="00EC58AC">
      <w:pPr>
        <w:jc w:val="both"/>
        <w:rPr>
          <w:del w:id="228" w:author="охрана труда" w:date="2020-10-19T14:15:00Z"/>
          <w:sz w:val="24"/>
          <w:szCs w:val="24"/>
          <w:lang w:eastAsia="ru-RU"/>
        </w:rPr>
      </w:pPr>
      <w:del w:id="229" w:author="охрана труда" w:date="2020-10-19T14:15:00Z">
        <w:r w:rsidDel="00117BA7">
          <w:rPr>
            <w:sz w:val="24"/>
            <w:szCs w:val="24"/>
            <w:lang w:eastAsia="ru-RU"/>
          </w:rPr>
          <w:delText>2.</w:delText>
        </w:r>
        <w:r w:rsidRPr="004010F4" w:rsidDel="00117BA7">
          <w:rPr>
            <w:sz w:val="24"/>
            <w:szCs w:val="24"/>
            <w:lang w:eastAsia="ru-RU"/>
          </w:rPr>
          <w:delText>10</w:delText>
        </w:r>
        <w:r w:rsidDel="00117BA7">
          <w:rPr>
            <w:sz w:val="24"/>
            <w:szCs w:val="24"/>
            <w:lang w:eastAsia="ru-RU"/>
          </w:rPr>
          <w:delText>.</w:delText>
        </w:r>
        <w:r w:rsidRPr="004010F4" w:rsidDel="00117BA7">
          <w:rPr>
            <w:sz w:val="24"/>
            <w:szCs w:val="24"/>
            <w:lang w:eastAsia="ru-RU"/>
          </w:rPr>
          <w:delText xml:space="preserve"> Бельё, требующее предварительной дезинфекции (кровь, биологические, белковые, танинные выделения и т. д.) тщательно прополаскивать до исчезновения запаха дезинфектанта.</w:delText>
        </w:r>
      </w:del>
    </w:p>
    <w:p w:rsidR="00360BB2" w:rsidRPr="004010F4" w:rsidDel="00117BA7" w:rsidRDefault="00360BB2" w:rsidP="00EC58AC">
      <w:pPr>
        <w:jc w:val="both"/>
        <w:rPr>
          <w:del w:id="230" w:author="охрана труда" w:date="2020-10-19T14:15:00Z"/>
          <w:sz w:val="24"/>
          <w:szCs w:val="24"/>
          <w:lang w:eastAsia="ru-RU"/>
        </w:rPr>
      </w:pPr>
      <w:del w:id="231" w:author="охрана труда" w:date="2020-10-19T14:15:00Z">
        <w:r w:rsidDel="00117BA7">
          <w:rPr>
            <w:sz w:val="24"/>
            <w:szCs w:val="24"/>
            <w:lang w:eastAsia="ru-RU"/>
          </w:rPr>
          <w:delText>2.</w:delText>
        </w:r>
        <w:r w:rsidRPr="004010F4" w:rsidDel="00117BA7">
          <w:rPr>
            <w:sz w:val="24"/>
            <w:szCs w:val="24"/>
            <w:lang w:eastAsia="ru-RU"/>
          </w:rPr>
          <w:delText>11</w:delText>
        </w:r>
        <w:r w:rsidDel="00117BA7">
          <w:rPr>
            <w:sz w:val="24"/>
            <w:szCs w:val="24"/>
            <w:lang w:eastAsia="ru-RU"/>
          </w:rPr>
          <w:delText>.</w:delText>
        </w:r>
        <w:r w:rsidRPr="004010F4" w:rsidDel="00117BA7">
          <w:rPr>
            <w:sz w:val="24"/>
            <w:szCs w:val="24"/>
            <w:lang w:eastAsia="ru-RU"/>
          </w:rPr>
          <w:delText xml:space="preserve"> Стирка, полоскание и отжим в стиральных машинах должны производиться без механических повреждений изделий. На выстиранных изделиях не допускается нарушение целостности ткани.</w:delText>
        </w:r>
      </w:del>
    </w:p>
    <w:p w:rsidR="00360BB2" w:rsidRPr="004010F4" w:rsidDel="00117BA7" w:rsidRDefault="00360BB2" w:rsidP="00EC58AC">
      <w:pPr>
        <w:jc w:val="both"/>
        <w:rPr>
          <w:del w:id="232" w:author="охрана труда" w:date="2020-10-19T14:15:00Z"/>
          <w:sz w:val="24"/>
          <w:szCs w:val="24"/>
          <w:lang w:eastAsia="ru-RU"/>
        </w:rPr>
      </w:pPr>
      <w:del w:id="233" w:author="охрана труда" w:date="2020-10-19T14:15:00Z">
        <w:r w:rsidDel="00117BA7">
          <w:rPr>
            <w:sz w:val="24"/>
            <w:szCs w:val="24"/>
            <w:lang w:eastAsia="ru-RU"/>
          </w:rPr>
          <w:delText>2.</w:delText>
        </w:r>
        <w:r w:rsidRPr="004010F4" w:rsidDel="00117BA7">
          <w:rPr>
            <w:sz w:val="24"/>
            <w:szCs w:val="24"/>
            <w:lang w:eastAsia="ru-RU"/>
          </w:rPr>
          <w:delText>12</w:delText>
        </w:r>
        <w:r w:rsidDel="00117BA7">
          <w:rPr>
            <w:sz w:val="24"/>
            <w:szCs w:val="24"/>
            <w:lang w:eastAsia="ru-RU"/>
          </w:rPr>
          <w:delText>.</w:delText>
        </w:r>
        <w:r w:rsidRPr="004010F4" w:rsidDel="00117BA7">
          <w:rPr>
            <w:sz w:val="24"/>
            <w:szCs w:val="24"/>
            <w:lang w:eastAsia="ru-RU"/>
          </w:rPr>
          <w:delText xml:space="preserve"> После стирки изделия должны быть чистыми, без неприятных запахов и деформаций. Эффективность отстирывания тканей должна соответствовать нормативной документации.</w:delText>
        </w:r>
      </w:del>
    </w:p>
    <w:p w:rsidR="00360BB2" w:rsidRPr="004010F4" w:rsidDel="00117BA7" w:rsidRDefault="00360BB2" w:rsidP="00EC58AC">
      <w:pPr>
        <w:jc w:val="both"/>
        <w:rPr>
          <w:del w:id="234" w:author="охрана труда" w:date="2020-10-19T14:15:00Z"/>
          <w:sz w:val="24"/>
          <w:szCs w:val="24"/>
          <w:lang w:eastAsia="ru-RU"/>
        </w:rPr>
      </w:pPr>
      <w:del w:id="235" w:author="охрана труда" w:date="2020-10-19T14:15:00Z">
        <w:r w:rsidDel="00117BA7">
          <w:rPr>
            <w:sz w:val="24"/>
            <w:szCs w:val="24"/>
            <w:lang w:eastAsia="ru-RU"/>
          </w:rPr>
          <w:delText>2.</w:delText>
        </w:r>
        <w:r w:rsidRPr="004010F4" w:rsidDel="00117BA7">
          <w:rPr>
            <w:sz w:val="24"/>
            <w:szCs w:val="24"/>
            <w:lang w:eastAsia="ru-RU"/>
          </w:rPr>
          <w:delText>13</w:delText>
        </w:r>
        <w:r w:rsidDel="00117BA7">
          <w:rPr>
            <w:sz w:val="24"/>
            <w:szCs w:val="24"/>
            <w:lang w:eastAsia="ru-RU"/>
          </w:rPr>
          <w:delText>.</w:delText>
        </w:r>
        <w:r w:rsidRPr="004010F4" w:rsidDel="00117BA7">
          <w:rPr>
            <w:sz w:val="24"/>
            <w:szCs w:val="24"/>
            <w:lang w:eastAsia="ru-RU"/>
          </w:rPr>
          <w:delText xml:space="preserve"> Изделия после глажения должны быть сухими и хорошо выутюженными, без морщин, заминов, заломов и запала ткани. Влажно-тепловая обработка изделия должна соответствовать требованиям ГОСТ 25652-83.</w:delText>
        </w:r>
      </w:del>
    </w:p>
    <w:p w:rsidR="00360BB2" w:rsidRPr="004010F4" w:rsidDel="00117BA7" w:rsidRDefault="00360BB2" w:rsidP="00EC58AC">
      <w:pPr>
        <w:jc w:val="both"/>
        <w:rPr>
          <w:del w:id="236" w:author="охрана труда" w:date="2020-10-19T14:15:00Z"/>
          <w:sz w:val="24"/>
          <w:szCs w:val="24"/>
          <w:lang w:eastAsia="ru-RU"/>
        </w:rPr>
      </w:pPr>
      <w:del w:id="237" w:author="охрана труда" w:date="2020-10-19T14:15:00Z">
        <w:r w:rsidDel="00117BA7">
          <w:rPr>
            <w:sz w:val="24"/>
            <w:szCs w:val="24"/>
            <w:lang w:eastAsia="ru-RU"/>
          </w:rPr>
          <w:delText>2.</w:delText>
        </w:r>
        <w:r w:rsidRPr="004010F4" w:rsidDel="00117BA7">
          <w:rPr>
            <w:sz w:val="24"/>
            <w:szCs w:val="24"/>
            <w:lang w:eastAsia="ru-RU"/>
          </w:rPr>
          <w:delText>14</w:delText>
        </w:r>
        <w:r w:rsidDel="00117BA7">
          <w:rPr>
            <w:sz w:val="24"/>
            <w:szCs w:val="24"/>
            <w:lang w:eastAsia="ru-RU"/>
          </w:rPr>
          <w:delText>.</w:delText>
        </w:r>
        <w:r w:rsidRPr="004010F4" w:rsidDel="00117BA7">
          <w:rPr>
            <w:sz w:val="24"/>
            <w:szCs w:val="24"/>
            <w:lang w:eastAsia="ru-RU"/>
          </w:rPr>
          <w:delText xml:space="preserve"> Устройство, оборудование, содержание и режим работы прачечных, должны соответствовать требованиям, изложенным в СанПиН 2.1.2.2646-10.</w:delText>
        </w:r>
      </w:del>
    </w:p>
    <w:p w:rsidR="00360BB2" w:rsidRPr="004010F4" w:rsidDel="00117BA7" w:rsidRDefault="00360BB2" w:rsidP="00EC58AC">
      <w:pPr>
        <w:jc w:val="both"/>
        <w:rPr>
          <w:del w:id="238" w:author="охрана труда" w:date="2020-10-19T14:15:00Z"/>
          <w:sz w:val="24"/>
          <w:szCs w:val="24"/>
          <w:lang w:eastAsia="ru-RU"/>
        </w:rPr>
      </w:pPr>
      <w:del w:id="239" w:author="охрана труда" w:date="2020-10-19T14:15:00Z">
        <w:r w:rsidDel="00117BA7">
          <w:rPr>
            <w:sz w:val="24"/>
            <w:szCs w:val="24"/>
            <w:lang w:eastAsia="ru-RU"/>
          </w:rPr>
          <w:delText>2.</w:delText>
        </w:r>
        <w:r w:rsidRPr="004010F4" w:rsidDel="00117BA7">
          <w:rPr>
            <w:sz w:val="24"/>
            <w:szCs w:val="24"/>
            <w:lang w:eastAsia="ru-RU"/>
          </w:rPr>
          <w:delText>15</w:delText>
        </w:r>
        <w:r w:rsidDel="00117BA7">
          <w:rPr>
            <w:sz w:val="24"/>
            <w:szCs w:val="24"/>
            <w:lang w:eastAsia="ru-RU"/>
          </w:rPr>
          <w:delText>.</w:delText>
        </w:r>
        <w:r w:rsidRPr="004010F4" w:rsidDel="00117BA7">
          <w:rPr>
            <w:sz w:val="24"/>
            <w:szCs w:val="24"/>
            <w:lang w:eastAsia="ru-RU"/>
          </w:rPr>
          <w:delText xml:space="preserve">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должны проводиться в соответствии с требованиями, изложенными в санитарных правилах  СП 1.1.1058-01.</w:delText>
        </w:r>
      </w:del>
    </w:p>
    <w:p w:rsidR="00360BB2" w:rsidRPr="004010F4" w:rsidDel="00117BA7" w:rsidRDefault="00360BB2" w:rsidP="00EC58AC">
      <w:pPr>
        <w:jc w:val="both"/>
        <w:rPr>
          <w:del w:id="240" w:author="охрана труда" w:date="2020-10-19T14:15:00Z"/>
          <w:sz w:val="24"/>
          <w:szCs w:val="24"/>
          <w:lang w:eastAsia="ru-RU"/>
        </w:rPr>
      </w:pPr>
      <w:del w:id="241" w:author="охрана труда" w:date="2020-10-19T14:15:00Z">
        <w:r w:rsidDel="00117BA7">
          <w:rPr>
            <w:sz w:val="24"/>
            <w:szCs w:val="24"/>
            <w:lang w:eastAsia="ru-RU"/>
          </w:rPr>
          <w:delText>2.</w:delText>
        </w:r>
        <w:r w:rsidRPr="004010F4" w:rsidDel="00117BA7">
          <w:rPr>
            <w:sz w:val="24"/>
            <w:szCs w:val="24"/>
            <w:lang w:eastAsia="ru-RU"/>
          </w:rPr>
          <w:delText>16</w:delText>
        </w:r>
        <w:r w:rsidDel="00117BA7">
          <w:rPr>
            <w:sz w:val="24"/>
            <w:szCs w:val="24"/>
            <w:lang w:eastAsia="ru-RU"/>
          </w:rPr>
          <w:delText>.</w:delText>
        </w:r>
        <w:r w:rsidRPr="004010F4" w:rsidDel="00117BA7">
          <w:rPr>
            <w:sz w:val="24"/>
            <w:szCs w:val="24"/>
            <w:lang w:eastAsia="ru-RU"/>
          </w:rPr>
          <w:delText xml:space="preserve"> Сбор белья, транспортирование, хранение и выдачу его произво</w:delText>
        </w:r>
        <w:r w:rsidRPr="004010F4" w:rsidDel="00117BA7">
          <w:rPr>
            <w:sz w:val="24"/>
            <w:szCs w:val="24"/>
            <w:lang w:eastAsia="ru-RU"/>
          </w:rPr>
          <w:softHyphen/>
          <w:delText>дить в соответствии с требованиями, изложенными в МУ 3.5.736-99.</w:delText>
        </w:r>
      </w:del>
    </w:p>
    <w:p w:rsidR="00360BB2" w:rsidDel="00117BA7" w:rsidRDefault="00360BB2" w:rsidP="00EC58AC">
      <w:pPr>
        <w:jc w:val="both"/>
        <w:rPr>
          <w:del w:id="242" w:author="охрана труда" w:date="2020-10-19T14:15:00Z"/>
          <w:sz w:val="24"/>
          <w:szCs w:val="24"/>
          <w:lang w:eastAsia="ru-RU"/>
        </w:rPr>
      </w:pPr>
      <w:del w:id="243" w:author="охрана труда" w:date="2020-10-19T14:15:00Z">
        <w:r w:rsidDel="00117BA7">
          <w:rPr>
            <w:sz w:val="24"/>
            <w:szCs w:val="24"/>
            <w:lang w:eastAsia="ru-RU"/>
          </w:rPr>
          <w:delText>2.</w:delText>
        </w:r>
        <w:r w:rsidRPr="004010F4" w:rsidDel="00117BA7">
          <w:rPr>
            <w:sz w:val="24"/>
            <w:szCs w:val="24"/>
            <w:lang w:eastAsia="ru-RU"/>
          </w:rPr>
          <w:delText>17</w:delText>
        </w:r>
        <w:r w:rsidDel="00117BA7">
          <w:rPr>
            <w:sz w:val="24"/>
            <w:szCs w:val="24"/>
            <w:lang w:eastAsia="ru-RU"/>
          </w:rPr>
          <w:delText>.</w:delText>
        </w:r>
        <w:r w:rsidRPr="004010F4" w:rsidDel="00117BA7">
          <w:rPr>
            <w:sz w:val="24"/>
            <w:szCs w:val="24"/>
            <w:lang w:eastAsia="ru-RU"/>
          </w:rPr>
          <w:delText xml:space="preserve"> Доставка чистого белья Заказчику и вывоз грязного белья должна производиться специально выделенным автотранспортом Исполнителя. Автотранспорт, предназначенный для транспортирования чистого белья, подвергается предварительной дезинфекционной обработке.</w:delText>
        </w:r>
      </w:del>
    </w:p>
    <w:p w:rsidR="00BD6672" w:rsidDel="00117BA7" w:rsidRDefault="00360BB2">
      <w:pPr>
        <w:jc w:val="both"/>
        <w:rPr>
          <w:del w:id="244" w:author="охрана труда" w:date="2020-10-19T14:15:00Z"/>
          <w:sz w:val="24"/>
          <w:szCs w:val="24"/>
          <w:lang w:eastAsia="ru-RU"/>
        </w:rPr>
      </w:pPr>
      <w:del w:id="245" w:author="охрана труда" w:date="2020-10-19T14:15:00Z">
        <w:r w:rsidDel="00117BA7">
          <w:rPr>
            <w:b/>
            <w:bCs/>
            <w:sz w:val="24"/>
            <w:szCs w:val="24"/>
            <w:lang w:eastAsia="ru-RU"/>
          </w:rPr>
          <w:delText>3.</w:delText>
        </w:r>
        <w:r w:rsidRPr="004010F4" w:rsidDel="00117BA7">
          <w:rPr>
            <w:b/>
            <w:bCs/>
            <w:sz w:val="24"/>
            <w:szCs w:val="24"/>
            <w:lang w:eastAsia="ru-RU"/>
          </w:rPr>
          <w:delText xml:space="preserve"> Требования к упаковке</w:delText>
        </w:r>
        <w:r w:rsidRPr="004010F4" w:rsidDel="00117BA7">
          <w:rPr>
            <w:sz w:val="24"/>
            <w:szCs w:val="24"/>
            <w:lang w:eastAsia="ru-RU"/>
          </w:rPr>
          <w:delText>:</w:delText>
        </w:r>
      </w:del>
    </w:p>
    <w:p w:rsidR="00BD6672" w:rsidDel="00117BA7" w:rsidRDefault="00360BB2">
      <w:pPr>
        <w:jc w:val="both"/>
        <w:rPr>
          <w:del w:id="246" w:author="охрана труда" w:date="2020-10-19T14:15:00Z"/>
          <w:sz w:val="24"/>
          <w:szCs w:val="24"/>
          <w:lang w:eastAsia="ru-RU"/>
        </w:rPr>
      </w:pPr>
      <w:del w:id="247" w:author="охрана труда" w:date="2020-10-19T14:15:00Z">
        <w:r w:rsidRPr="004010F4" w:rsidDel="00117BA7">
          <w:rPr>
            <w:sz w:val="24"/>
            <w:szCs w:val="24"/>
            <w:lang w:eastAsia="ru-RU"/>
          </w:rPr>
          <w:delText xml:space="preserve">После стирки и глажения изделия должны быть сложены и упакованы. Не допускается складывать </w:delText>
        </w:r>
        <w:r w:rsidR="00BD6672" w:rsidDel="00117BA7">
          <w:fldChar w:fldCharType="begin"/>
        </w:r>
        <w:r w:rsidR="00BD6672" w:rsidDel="00117BA7">
          <w:delInstrText>HYPERLINK "https://pandia.ru/text/category/vlazhnostmz/" \o "Влажность"</w:delInstrText>
        </w:r>
        <w:r w:rsidR="00BD6672" w:rsidDel="00117BA7">
          <w:fldChar w:fldCharType="separate"/>
        </w:r>
        <w:r w:rsidRPr="004010F4" w:rsidDel="00117BA7">
          <w:rPr>
            <w:color w:val="0000FF"/>
            <w:sz w:val="24"/>
            <w:szCs w:val="24"/>
            <w:u w:val="single"/>
            <w:lang w:eastAsia="ru-RU"/>
          </w:rPr>
          <w:delText>влажные</w:delText>
        </w:r>
        <w:r w:rsidR="00BD6672" w:rsidDel="00117BA7">
          <w:fldChar w:fldCharType="end"/>
        </w:r>
        <w:r w:rsidRPr="004010F4" w:rsidDel="00117BA7">
          <w:rPr>
            <w:sz w:val="24"/>
            <w:szCs w:val="24"/>
            <w:lang w:eastAsia="ru-RU"/>
          </w:rPr>
          <w:delText xml:space="preserve"> изделия.</w:delText>
        </w:r>
      </w:del>
    </w:p>
    <w:p w:rsidR="00BD6672" w:rsidDel="00117BA7" w:rsidRDefault="00360BB2">
      <w:pPr>
        <w:jc w:val="both"/>
        <w:rPr>
          <w:del w:id="248" w:author="охрана труда" w:date="2020-10-19T14:15:00Z"/>
          <w:sz w:val="24"/>
          <w:szCs w:val="24"/>
          <w:lang w:eastAsia="ru-RU"/>
        </w:rPr>
      </w:pPr>
      <w:del w:id="249" w:author="охрана труда" w:date="2020-10-19T14:15:00Z">
        <w:r w:rsidDel="00117BA7">
          <w:rPr>
            <w:b/>
            <w:bCs/>
            <w:sz w:val="24"/>
            <w:szCs w:val="24"/>
            <w:lang w:eastAsia="ru-RU"/>
          </w:rPr>
          <w:delText>4.</w:delText>
        </w:r>
        <w:r w:rsidRPr="004010F4" w:rsidDel="00117BA7">
          <w:rPr>
            <w:b/>
            <w:bCs/>
            <w:sz w:val="24"/>
            <w:szCs w:val="24"/>
            <w:lang w:eastAsia="ru-RU"/>
          </w:rPr>
          <w:delText xml:space="preserve"> Требования к качеству и надежности:</w:delText>
        </w:r>
      </w:del>
    </w:p>
    <w:p w:rsidR="00360BB2" w:rsidRPr="004010F4" w:rsidDel="00117BA7" w:rsidRDefault="00360BB2" w:rsidP="00EC58AC">
      <w:pPr>
        <w:jc w:val="both"/>
        <w:rPr>
          <w:del w:id="250" w:author="охрана труда" w:date="2020-10-19T14:15:00Z"/>
          <w:sz w:val="24"/>
          <w:szCs w:val="24"/>
          <w:lang w:eastAsia="ru-RU"/>
        </w:rPr>
      </w:pPr>
      <w:del w:id="251" w:author="охрана труда" w:date="2020-10-19T14:15:00Z">
        <w:r w:rsidDel="00117BA7">
          <w:rPr>
            <w:sz w:val="24"/>
            <w:szCs w:val="24"/>
            <w:lang w:eastAsia="ru-RU"/>
          </w:rPr>
          <w:delText>4.</w:delText>
        </w:r>
        <w:r w:rsidRPr="004010F4" w:rsidDel="00117BA7">
          <w:rPr>
            <w:sz w:val="24"/>
            <w:szCs w:val="24"/>
            <w:lang w:eastAsia="ru-RU"/>
          </w:rPr>
          <w:delText>1</w:delText>
        </w:r>
        <w:r w:rsidDel="00117BA7">
          <w:rPr>
            <w:sz w:val="24"/>
            <w:szCs w:val="24"/>
            <w:lang w:eastAsia="ru-RU"/>
          </w:rPr>
          <w:delText>.</w:delText>
        </w:r>
        <w:r w:rsidRPr="004010F4" w:rsidDel="00117BA7">
          <w:rPr>
            <w:sz w:val="24"/>
            <w:szCs w:val="24"/>
            <w:lang w:eastAsia="ru-RU"/>
          </w:rPr>
          <w:delText xml:space="preserve"> Услуги должны обеспечивать безопасность жизни и здоровья потребителей услуг. Оказание услуг производить в соответствии с МУ 3.5.736-99, ГОСТ Р 52058-2003, ГОСТ 25652-83, ГОСТ ISO 3758-2010.</w:delText>
        </w:r>
      </w:del>
    </w:p>
    <w:p w:rsidR="00360BB2" w:rsidRPr="004010F4" w:rsidDel="00117BA7" w:rsidRDefault="00360BB2" w:rsidP="00EC58AC">
      <w:pPr>
        <w:jc w:val="both"/>
        <w:rPr>
          <w:del w:id="252" w:author="охрана труда" w:date="2020-10-19T14:15:00Z"/>
          <w:sz w:val="24"/>
          <w:szCs w:val="24"/>
          <w:lang w:eastAsia="ru-RU"/>
        </w:rPr>
      </w:pPr>
      <w:del w:id="253" w:author="охрана труда" w:date="2020-10-19T14:15:00Z">
        <w:r w:rsidDel="00117BA7">
          <w:rPr>
            <w:sz w:val="24"/>
            <w:szCs w:val="24"/>
            <w:lang w:eastAsia="ru-RU"/>
          </w:rPr>
          <w:delText>4.</w:delText>
        </w:r>
        <w:r w:rsidRPr="004010F4" w:rsidDel="00117BA7">
          <w:rPr>
            <w:sz w:val="24"/>
            <w:szCs w:val="24"/>
            <w:lang w:eastAsia="ru-RU"/>
          </w:rPr>
          <w:delText>2</w:delText>
        </w:r>
        <w:r w:rsidDel="00117BA7">
          <w:rPr>
            <w:sz w:val="24"/>
            <w:szCs w:val="24"/>
            <w:lang w:eastAsia="ru-RU"/>
          </w:rPr>
          <w:delText>.</w:delText>
        </w:r>
        <w:r w:rsidRPr="004010F4" w:rsidDel="00117BA7">
          <w:rPr>
            <w:sz w:val="24"/>
            <w:szCs w:val="24"/>
            <w:lang w:eastAsia="ru-RU"/>
          </w:rPr>
          <w:delText xml:space="preserve"> Восстановление стоимости белья, утраченного по вине Исполнителя, производится Исполнителем по ценам приобретенного товара с учетом степени износа и наличия дефектов в момент сдачи белья для обработки.</w:delText>
        </w:r>
      </w:del>
    </w:p>
    <w:p w:rsidR="00360BB2" w:rsidRPr="004010F4" w:rsidDel="00117BA7" w:rsidRDefault="00360BB2" w:rsidP="00EC58AC">
      <w:pPr>
        <w:jc w:val="both"/>
        <w:rPr>
          <w:del w:id="254" w:author="охрана труда" w:date="2020-10-19T14:15:00Z"/>
          <w:sz w:val="24"/>
          <w:szCs w:val="24"/>
          <w:lang w:eastAsia="ru-RU"/>
        </w:rPr>
      </w:pPr>
      <w:del w:id="255" w:author="охрана труда" w:date="2020-10-19T14:15:00Z">
        <w:r w:rsidDel="00117BA7">
          <w:rPr>
            <w:sz w:val="24"/>
            <w:szCs w:val="24"/>
            <w:lang w:eastAsia="ru-RU"/>
          </w:rPr>
          <w:delText>4.</w:delText>
        </w:r>
        <w:r w:rsidRPr="004010F4" w:rsidDel="00117BA7">
          <w:rPr>
            <w:sz w:val="24"/>
            <w:szCs w:val="24"/>
            <w:lang w:eastAsia="ru-RU"/>
          </w:rPr>
          <w:delText>3</w:delText>
        </w:r>
        <w:r w:rsidDel="00117BA7">
          <w:rPr>
            <w:sz w:val="24"/>
            <w:szCs w:val="24"/>
            <w:lang w:eastAsia="ru-RU"/>
          </w:rPr>
          <w:delText>.</w:delText>
        </w:r>
        <w:r w:rsidRPr="004010F4" w:rsidDel="00117BA7">
          <w:rPr>
            <w:sz w:val="24"/>
            <w:szCs w:val="24"/>
            <w:lang w:eastAsia="ru-RU"/>
          </w:rPr>
          <w:delText xml:space="preserve"> Изделия после глажки должны быть сухими, хорошо выутюженными без морщин, заминов, заломов и запала тканей.</w:delText>
        </w:r>
      </w:del>
    </w:p>
    <w:p w:rsidR="00360BB2" w:rsidRPr="004010F4" w:rsidDel="00117BA7" w:rsidRDefault="00360BB2" w:rsidP="00EC58AC">
      <w:pPr>
        <w:jc w:val="both"/>
        <w:rPr>
          <w:del w:id="256" w:author="охрана труда" w:date="2020-10-19T14:15:00Z"/>
          <w:sz w:val="24"/>
          <w:szCs w:val="24"/>
          <w:lang w:eastAsia="ru-RU"/>
        </w:rPr>
      </w:pPr>
      <w:del w:id="257" w:author="охрана труда" w:date="2020-10-19T14:15:00Z">
        <w:r w:rsidDel="00117BA7">
          <w:rPr>
            <w:sz w:val="24"/>
            <w:szCs w:val="24"/>
            <w:lang w:eastAsia="ru-RU"/>
          </w:rPr>
          <w:delText>4.</w:delText>
        </w:r>
        <w:r w:rsidRPr="004010F4" w:rsidDel="00117BA7">
          <w:rPr>
            <w:sz w:val="24"/>
            <w:szCs w:val="24"/>
            <w:lang w:eastAsia="ru-RU"/>
          </w:rPr>
          <w:delText>4</w:delText>
        </w:r>
        <w:r w:rsidDel="00117BA7">
          <w:rPr>
            <w:sz w:val="24"/>
            <w:szCs w:val="24"/>
            <w:lang w:eastAsia="ru-RU"/>
          </w:rPr>
          <w:delText>.</w:delText>
        </w:r>
        <w:r w:rsidRPr="004010F4" w:rsidDel="00117BA7">
          <w:rPr>
            <w:sz w:val="24"/>
            <w:szCs w:val="24"/>
            <w:lang w:eastAsia="ru-RU"/>
          </w:rPr>
          <w:delText xml:space="preserve"> Бактериологический контроль следует проводить не реже 2 раз в год, а также при изменении технологии стирки белья; в случае ухудшения эпидемиологической обстановки в лечебно-профилактическом учреждении по заявке Заказчика.</w:delText>
        </w:r>
      </w:del>
    </w:p>
    <w:p w:rsidR="00360BB2" w:rsidRPr="004010F4" w:rsidDel="00117BA7" w:rsidRDefault="00360BB2" w:rsidP="00EC58AC">
      <w:pPr>
        <w:jc w:val="both"/>
        <w:rPr>
          <w:del w:id="258" w:author="охрана труда" w:date="2020-10-19T14:15:00Z"/>
          <w:sz w:val="24"/>
          <w:szCs w:val="24"/>
          <w:lang w:eastAsia="ru-RU"/>
        </w:rPr>
      </w:pPr>
      <w:del w:id="259" w:author="охрана труда" w:date="2020-10-19T14:15:00Z">
        <w:r w:rsidDel="00117BA7">
          <w:rPr>
            <w:sz w:val="24"/>
            <w:szCs w:val="24"/>
            <w:lang w:eastAsia="ru-RU"/>
          </w:rPr>
          <w:delText>4.</w:delText>
        </w:r>
        <w:r w:rsidRPr="004010F4" w:rsidDel="00117BA7">
          <w:rPr>
            <w:sz w:val="24"/>
            <w:szCs w:val="24"/>
            <w:lang w:eastAsia="ru-RU"/>
          </w:rPr>
          <w:delText>5</w:delText>
        </w:r>
        <w:r w:rsidDel="00117BA7">
          <w:rPr>
            <w:sz w:val="24"/>
            <w:szCs w:val="24"/>
            <w:lang w:eastAsia="ru-RU"/>
          </w:rPr>
          <w:delText>.</w:delText>
        </w:r>
        <w:r w:rsidRPr="004010F4" w:rsidDel="00117BA7">
          <w:rPr>
            <w:sz w:val="24"/>
            <w:szCs w:val="24"/>
            <w:lang w:eastAsia="ru-RU"/>
          </w:rPr>
          <w:delText xml:space="preserve"> Исполнитель обязан обеспечивать качественное выполнение услуги (белье должно быть отстирано от биологических субстратов) с соблюдением сроков выполнения услуги.</w:delText>
        </w:r>
      </w:del>
    </w:p>
    <w:p w:rsidR="00360BB2" w:rsidRPr="004010F4" w:rsidDel="00117BA7" w:rsidRDefault="00360BB2" w:rsidP="00EC58AC">
      <w:pPr>
        <w:spacing w:before="100" w:beforeAutospacing="1" w:after="100" w:afterAutospacing="1"/>
        <w:jc w:val="both"/>
        <w:rPr>
          <w:del w:id="260" w:author="охрана труда" w:date="2020-10-19T14:15:00Z"/>
          <w:sz w:val="24"/>
          <w:szCs w:val="24"/>
          <w:lang w:eastAsia="ru-RU"/>
        </w:rPr>
      </w:pPr>
      <w:del w:id="261" w:author="охрана труда" w:date="2020-10-19T14:15:00Z">
        <w:r w:rsidDel="00117BA7">
          <w:rPr>
            <w:b/>
            <w:bCs/>
            <w:sz w:val="24"/>
            <w:szCs w:val="24"/>
            <w:lang w:eastAsia="ru-RU"/>
          </w:rPr>
          <w:delText>5.</w:delText>
        </w:r>
        <w:r w:rsidRPr="004010F4" w:rsidDel="00117BA7">
          <w:rPr>
            <w:b/>
            <w:bCs/>
            <w:sz w:val="24"/>
            <w:szCs w:val="24"/>
            <w:lang w:eastAsia="ru-RU"/>
          </w:rPr>
          <w:delText xml:space="preserve"> Условия передачи грязного и чистого белья</w:delText>
        </w:r>
        <w:r w:rsidRPr="004010F4" w:rsidDel="00117BA7">
          <w:rPr>
            <w:sz w:val="24"/>
            <w:szCs w:val="24"/>
            <w:lang w:eastAsia="ru-RU"/>
          </w:rPr>
          <w:delText>:</w:delText>
        </w:r>
      </w:del>
    </w:p>
    <w:p w:rsidR="00360BB2" w:rsidRPr="004010F4" w:rsidDel="00117BA7" w:rsidRDefault="00360BB2" w:rsidP="00EC58AC">
      <w:pPr>
        <w:jc w:val="both"/>
        <w:rPr>
          <w:del w:id="262" w:author="охрана труда" w:date="2020-10-19T14:15:00Z"/>
          <w:sz w:val="24"/>
          <w:szCs w:val="24"/>
          <w:lang w:eastAsia="ru-RU"/>
        </w:rPr>
      </w:pPr>
      <w:del w:id="263" w:author="охрана труда" w:date="2020-10-19T14:15:00Z">
        <w:r w:rsidDel="00117BA7">
          <w:rPr>
            <w:sz w:val="24"/>
            <w:szCs w:val="24"/>
            <w:lang w:eastAsia="ru-RU"/>
          </w:rPr>
          <w:delText>5.</w:delText>
        </w:r>
        <w:r w:rsidRPr="004010F4" w:rsidDel="00117BA7">
          <w:rPr>
            <w:sz w:val="24"/>
            <w:szCs w:val="24"/>
            <w:lang w:eastAsia="ru-RU"/>
          </w:rPr>
          <w:delText>1</w:delText>
        </w:r>
        <w:r w:rsidDel="00117BA7">
          <w:rPr>
            <w:sz w:val="24"/>
            <w:szCs w:val="24"/>
            <w:lang w:eastAsia="ru-RU"/>
          </w:rPr>
          <w:delText>.</w:delText>
        </w:r>
        <w:r w:rsidRPr="004010F4" w:rsidDel="00117BA7">
          <w:rPr>
            <w:sz w:val="24"/>
            <w:szCs w:val="24"/>
            <w:lang w:eastAsia="ru-RU"/>
          </w:rPr>
          <w:delText xml:space="preserve"> Бельё должно быть доставлено со стирки и на стирку транспортом Исполнителя.</w:delText>
        </w:r>
      </w:del>
    </w:p>
    <w:p w:rsidR="00360BB2" w:rsidRPr="004010F4" w:rsidDel="00117BA7" w:rsidRDefault="00360BB2" w:rsidP="00EC58AC">
      <w:pPr>
        <w:jc w:val="both"/>
        <w:rPr>
          <w:del w:id="264" w:author="охрана труда" w:date="2020-10-19T14:15:00Z"/>
          <w:sz w:val="24"/>
          <w:szCs w:val="24"/>
          <w:lang w:eastAsia="ru-RU"/>
        </w:rPr>
      </w:pPr>
      <w:del w:id="265" w:author="охрана труда" w:date="2020-10-19T14:15:00Z">
        <w:r w:rsidDel="00117BA7">
          <w:rPr>
            <w:sz w:val="24"/>
            <w:szCs w:val="24"/>
            <w:lang w:eastAsia="ru-RU"/>
          </w:rPr>
          <w:delText>5.</w:delText>
        </w:r>
        <w:r w:rsidRPr="004010F4" w:rsidDel="00117BA7">
          <w:rPr>
            <w:sz w:val="24"/>
            <w:szCs w:val="24"/>
            <w:lang w:eastAsia="ru-RU"/>
          </w:rPr>
          <w:delText>2</w:delText>
        </w:r>
        <w:r w:rsidDel="00117BA7">
          <w:rPr>
            <w:sz w:val="24"/>
            <w:szCs w:val="24"/>
            <w:lang w:eastAsia="ru-RU"/>
          </w:rPr>
          <w:delText>.</w:delText>
        </w:r>
        <w:r w:rsidRPr="004010F4" w:rsidDel="00117BA7">
          <w:rPr>
            <w:sz w:val="24"/>
            <w:szCs w:val="24"/>
            <w:lang w:eastAsia="ru-RU"/>
          </w:rPr>
          <w:delText xml:space="preserve"> Погрузо-разгрузочные работы силами Исполнителя.</w:delText>
        </w:r>
      </w:del>
    </w:p>
    <w:p w:rsidR="00360BB2" w:rsidRPr="004010F4" w:rsidDel="00117BA7" w:rsidRDefault="00360BB2" w:rsidP="00EC58AC">
      <w:pPr>
        <w:jc w:val="both"/>
        <w:rPr>
          <w:del w:id="266" w:author="охрана труда" w:date="2020-10-19T14:15:00Z"/>
          <w:sz w:val="24"/>
          <w:szCs w:val="24"/>
          <w:lang w:eastAsia="ru-RU"/>
        </w:rPr>
      </w:pPr>
      <w:del w:id="267" w:author="охрана труда" w:date="2020-10-19T14:15:00Z">
        <w:r w:rsidDel="00117BA7">
          <w:rPr>
            <w:sz w:val="24"/>
            <w:szCs w:val="24"/>
            <w:lang w:eastAsia="ru-RU"/>
          </w:rPr>
          <w:delText>5.</w:delText>
        </w:r>
        <w:r w:rsidRPr="004010F4" w:rsidDel="00117BA7">
          <w:rPr>
            <w:sz w:val="24"/>
            <w:szCs w:val="24"/>
            <w:lang w:eastAsia="ru-RU"/>
          </w:rPr>
          <w:delText>3</w:delText>
        </w:r>
        <w:r w:rsidDel="00117BA7">
          <w:rPr>
            <w:sz w:val="24"/>
            <w:szCs w:val="24"/>
            <w:lang w:eastAsia="ru-RU"/>
          </w:rPr>
          <w:delText>.</w:delText>
        </w:r>
        <w:r w:rsidRPr="004010F4" w:rsidDel="00117BA7">
          <w:rPr>
            <w:sz w:val="24"/>
            <w:szCs w:val="24"/>
            <w:lang w:eastAsia="ru-RU"/>
          </w:rPr>
          <w:delText xml:space="preserve"> Чистое белье выдается на основании накладной, полученной при сдаче белья в стирку.</w:delText>
        </w:r>
      </w:del>
    </w:p>
    <w:p w:rsidR="00360BB2" w:rsidDel="00117BA7" w:rsidRDefault="00360BB2" w:rsidP="00EC58AC">
      <w:pPr>
        <w:jc w:val="both"/>
        <w:rPr>
          <w:del w:id="268" w:author="охрана труда" w:date="2020-10-19T14:15:00Z"/>
          <w:sz w:val="24"/>
          <w:szCs w:val="24"/>
          <w:lang w:eastAsia="ru-RU"/>
        </w:rPr>
      </w:pPr>
      <w:del w:id="269" w:author="охрана труда" w:date="2020-10-19T14:15:00Z">
        <w:r w:rsidDel="00117BA7">
          <w:rPr>
            <w:sz w:val="24"/>
            <w:szCs w:val="24"/>
            <w:lang w:eastAsia="ru-RU"/>
          </w:rPr>
          <w:delText>5.</w:delText>
        </w:r>
        <w:r w:rsidRPr="004010F4" w:rsidDel="00117BA7">
          <w:rPr>
            <w:sz w:val="24"/>
            <w:szCs w:val="24"/>
            <w:lang w:eastAsia="ru-RU"/>
          </w:rPr>
          <w:delText>4</w:delText>
        </w:r>
        <w:r w:rsidDel="00117BA7">
          <w:rPr>
            <w:sz w:val="24"/>
            <w:szCs w:val="24"/>
            <w:lang w:eastAsia="ru-RU"/>
          </w:rPr>
          <w:delText>.</w:delText>
        </w:r>
        <w:r w:rsidRPr="004010F4" w:rsidDel="00117BA7">
          <w:rPr>
            <w:sz w:val="24"/>
            <w:szCs w:val="24"/>
            <w:lang w:eastAsia="ru-RU"/>
          </w:rPr>
          <w:delText xml:space="preserve"> Прием-сдача грязного белья производится путем пересчета всех предметов белья с проверкой наличия на белье штампа установленного образца. Выписывается квитанция в 2 экземплярах, из которых первый вручается сестре-хозяйке/кастелянше, сдавшей белье в стирку, а второй остается у Исполнителя.</w:delText>
        </w:r>
      </w:del>
    </w:p>
    <w:p w:rsidR="00360BB2" w:rsidDel="00117BA7" w:rsidRDefault="00360BB2" w:rsidP="00EC58AC">
      <w:pPr>
        <w:rPr>
          <w:del w:id="270" w:author="охрана труда" w:date="2020-10-19T14:15:00Z"/>
          <w:b/>
          <w:bCs/>
          <w:sz w:val="24"/>
          <w:szCs w:val="24"/>
        </w:rPr>
      </w:pPr>
    </w:p>
    <w:p w:rsidR="00360BB2" w:rsidRPr="00E753F4" w:rsidDel="00117BA7" w:rsidRDefault="00360BB2" w:rsidP="00EC58AC">
      <w:pPr>
        <w:rPr>
          <w:del w:id="271" w:author="охрана труда" w:date="2020-10-19T14:15:00Z"/>
          <w:b/>
          <w:bCs/>
          <w:sz w:val="24"/>
          <w:szCs w:val="24"/>
        </w:rPr>
      </w:pPr>
      <w:del w:id="272" w:author="охрана труда" w:date="2020-10-19T14:15:00Z">
        <w:r w:rsidDel="00117BA7">
          <w:rPr>
            <w:b/>
            <w:bCs/>
            <w:sz w:val="24"/>
            <w:szCs w:val="24"/>
          </w:rPr>
          <w:delText xml:space="preserve">6. </w:delText>
        </w:r>
        <w:r w:rsidRPr="00E753F4" w:rsidDel="00117BA7">
          <w:rPr>
            <w:b/>
            <w:bCs/>
            <w:sz w:val="24"/>
            <w:szCs w:val="24"/>
          </w:rPr>
          <w:delText>Оказание услуг по обработке мягкого инвентаря в дезинфекционной камере:</w:delText>
        </w:r>
      </w:del>
    </w:p>
    <w:p w:rsidR="00360BB2" w:rsidRPr="00E753F4" w:rsidDel="00117BA7" w:rsidRDefault="00360BB2" w:rsidP="00EC58AC">
      <w:pPr>
        <w:jc w:val="both"/>
        <w:rPr>
          <w:del w:id="273" w:author="охрана труда" w:date="2020-10-19T14:15:00Z"/>
          <w:sz w:val="24"/>
          <w:szCs w:val="24"/>
          <w:lang w:eastAsia="ru-RU"/>
        </w:rPr>
      </w:pPr>
      <w:del w:id="274" w:author="охрана труда" w:date="2020-10-19T14:15:00Z">
        <w:r w:rsidDel="00117BA7">
          <w:rPr>
            <w:sz w:val="24"/>
            <w:szCs w:val="24"/>
          </w:rPr>
          <w:delText>6.1. О</w:delText>
        </w:r>
        <w:r w:rsidRPr="00E753F4" w:rsidDel="00117BA7">
          <w:rPr>
            <w:sz w:val="24"/>
            <w:szCs w:val="24"/>
          </w:rPr>
          <w:delText>бработка подушек, одеял и постельных комплектов в дезинфекционн</w:delText>
        </w:r>
        <w:r w:rsidDel="00117BA7">
          <w:rPr>
            <w:sz w:val="24"/>
            <w:szCs w:val="24"/>
          </w:rPr>
          <w:delText xml:space="preserve">ой камере паровоздушным методом </w:delText>
        </w:r>
        <w:r w:rsidRPr="004010F4" w:rsidDel="00117BA7">
          <w:rPr>
            <w:sz w:val="24"/>
            <w:szCs w:val="24"/>
            <w:lang w:eastAsia="ru-RU"/>
          </w:rPr>
          <w:delText>производиться</w:delText>
        </w:r>
        <w:r w:rsidDel="00117BA7">
          <w:rPr>
            <w:sz w:val="24"/>
            <w:szCs w:val="24"/>
          </w:rPr>
          <w:delText xml:space="preserve"> должна </w:delText>
        </w:r>
        <w:r w:rsidRPr="00E753F4" w:rsidDel="00117BA7">
          <w:rPr>
            <w:sz w:val="24"/>
            <w:szCs w:val="24"/>
            <w:lang w:eastAsia="ru-RU"/>
          </w:rPr>
          <w:delText>в соответствии с санитарно-эпидемиологическими требованиями СанПин 2.1.3.2630-10, утвержденными постановлением главного государственного санитарного врача РФ от 18.05.2010 № 58.</w:delText>
        </w:r>
      </w:del>
    </w:p>
    <w:p w:rsidR="00360BB2" w:rsidDel="00117BA7" w:rsidRDefault="00360BB2" w:rsidP="00EC58AC">
      <w:pPr>
        <w:jc w:val="both"/>
        <w:rPr>
          <w:del w:id="275" w:author="охрана труда" w:date="2020-10-19T14:15:00Z"/>
        </w:rPr>
      </w:pPr>
    </w:p>
    <w:tbl>
      <w:tblPr>
        <w:tblW w:w="9828" w:type="dxa"/>
        <w:tblInd w:w="-106" w:type="dxa"/>
        <w:tblLayout w:type="fixed"/>
        <w:tblLook w:val="0000"/>
      </w:tblPr>
      <w:tblGrid>
        <w:gridCol w:w="5328"/>
        <w:gridCol w:w="4500"/>
      </w:tblGrid>
      <w:tr w:rsidR="00360BB2" w:rsidRPr="004039E8" w:rsidTr="00862FE2">
        <w:tc>
          <w:tcPr>
            <w:tcW w:w="5328" w:type="dxa"/>
          </w:tcPr>
          <w:p w:rsidR="00360BB2" w:rsidRPr="004039E8" w:rsidRDefault="00360BB2" w:rsidP="00862FE2">
            <w:pPr>
              <w:pStyle w:val="aff"/>
              <w:ind w:left="0"/>
              <w:rPr>
                <w:b/>
                <w:bCs/>
              </w:rPr>
            </w:pPr>
            <w:r w:rsidRPr="004039E8">
              <w:rPr>
                <w:b/>
                <w:bCs/>
              </w:rPr>
              <w:t>«Исполнитель»</w:t>
            </w:r>
            <w:r w:rsidRPr="004039E8">
              <w:rPr>
                <w:b/>
                <w:bCs/>
              </w:rPr>
              <w:tab/>
            </w:r>
          </w:p>
          <w:p w:rsidR="00360BB2" w:rsidRPr="004039E8" w:rsidRDefault="00360BB2" w:rsidP="00862FE2">
            <w:pPr>
              <w:pStyle w:val="aff"/>
              <w:ind w:left="0"/>
              <w:rPr>
                <w:b/>
                <w:bCs/>
              </w:rPr>
            </w:pPr>
          </w:p>
          <w:p w:rsidR="00360BB2" w:rsidRPr="004039E8" w:rsidRDefault="00360BB2" w:rsidP="00862FE2">
            <w:pPr>
              <w:pStyle w:val="aff"/>
              <w:ind w:left="0"/>
            </w:pPr>
            <w:r w:rsidRPr="004039E8">
              <w:t xml:space="preserve">_____________________   </w:t>
            </w:r>
          </w:p>
          <w:p w:rsidR="00360BB2" w:rsidRPr="004039E8" w:rsidRDefault="00360BB2" w:rsidP="00862FE2">
            <w:pPr>
              <w:pStyle w:val="aff"/>
              <w:ind w:left="0"/>
            </w:pPr>
            <w:r w:rsidRPr="004039E8">
              <w:t>М.П.</w:t>
            </w:r>
          </w:p>
        </w:tc>
        <w:tc>
          <w:tcPr>
            <w:tcW w:w="4500" w:type="dxa"/>
          </w:tcPr>
          <w:p w:rsidR="00360BB2" w:rsidRPr="004039E8" w:rsidRDefault="00360BB2" w:rsidP="00862FE2">
            <w:pPr>
              <w:pStyle w:val="aff"/>
              <w:ind w:left="0"/>
              <w:rPr>
                <w:b/>
                <w:bCs/>
              </w:rPr>
            </w:pPr>
            <w:r w:rsidRPr="004039E8">
              <w:rPr>
                <w:b/>
                <w:bCs/>
              </w:rPr>
              <w:t>«Заказчик»</w:t>
            </w:r>
          </w:p>
          <w:p w:rsidR="00360BB2" w:rsidRPr="00CE4917" w:rsidRDefault="00360BB2" w:rsidP="00862FE2">
            <w:pPr>
              <w:pStyle w:val="TextBody"/>
              <w:shd w:val="clear" w:color="auto" w:fill="auto"/>
              <w:suppressAutoHyphens/>
              <w:rPr>
                <w:rFonts w:ascii="Times New Roman" w:hAnsi="Times New Roman" w:cs="Times New Roman"/>
                <w:b/>
                <w:bCs/>
                <w:spacing w:val="0"/>
                <w:sz w:val="24"/>
                <w:szCs w:val="24"/>
              </w:rPr>
            </w:pPr>
            <w:r w:rsidRPr="00CE4917">
              <w:rPr>
                <w:rFonts w:ascii="Times New Roman" w:hAnsi="Times New Roman" w:cs="Times New Roman"/>
                <w:b/>
                <w:bCs/>
                <w:spacing w:val="0"/>
                <w:sz w:val="24"/>
                <w:szCs w:val="24"/>
              </w:rPr>
              <w:t>Заместитель главного врача</w:t>
            </w:r>
          </w:p>
          <w:p w:rsidR="00360BB2" w:rsidRDefault="00360BB2" w:rsidP="00862FE2">
            <w:pPr>
              <w:pStyle w:val="ConsNormal"/>
              <w:ind w:firstLine="0"/>
              <w:jc w:val="both"/>
              <w:rPr>
                <w:rFonts w:ascii="Times New Roman" w:hAnsi="Times New Roman" w:cs="Times New Roman"/>
                <w:b/>
                <w:bCs/>
                <w:sz w:val="24"/>
                <w:szCs w:val="24"/>
              </w:rPr>
            </w:pPr>
            <w:r w:rsidRPr="00CE4917">
              <w:rPr>
                <w:rFonts w:ascii="Times New Roman" w:hAnsi="Times New Roman" w:cs="Times New Roman"/>
                <w:b/>
                <w:bCs/>
                <w:sz w:val="24"/>
                <w:szCs w:val="24"/>
              </w:rPr>
              <w:t>по экономическим вопросам</w:t>
            </w:r>
          </w:p>
          <w:p w:rsidR="00360BB2" w:rsidRPr="00CE4917" w:rsidRDefault="00360BB2" w:rsidP="00862FE2">
            <w:pPr>
              <w:pStyle w:val="ConsNormal"/>
              <w:ind w:firstLine="0"/>
              <w:jc w:val="both"/>
              <w:rPr>
                <w:rFonts w:ascii="Times New Roman" w:hAnsi="Times New Roman" w:cs="Times New Roman"/>
                <w:sz w:val="24"/>
                <w:szCs w:val="24"/>
              </w:rPr>
            </w:pPr>
            <w:r w:rsidRPr="00CE4917">
              <w:rPr>
                <w:rFonts w:ascii="Times New Roman" w:hAnsi="Times New Roman" w:cs="Times New Roman"/>
                <w:sz w:val="24"/>
                <w:szCs w:val="24"/>
              </w:rPr>
              <w:t>_________________   /</w:t>
            </w:r>
            <w:r w:rsidRPr="00CE4917">
              <w:rPr>
                <w:rFonts w:ascii="Times New Roman" w:hAnsi="Times New Roman" w:cs="Times New Roman"/>
                <w:b/>
                <w:bCs/>
                <w:sz w:val="24"/>
                <w:szCs w:val="24"/>
              </w:rPr>
              <w:t xml:space="preserve"> А.В. Вдовина/</w:t>
            </w:r>
          </w:p>
          <w:p w:rsidR="00360BB2" w:rsidRPr="004039E8" w:rsidRDefault="00360BB2" w:rsidP="00862FE2">
            <w:pPr>
              <w:pStyle w:val="aff"/>
              <w:ind w:left="0"/>
            </w:pPr>
            <w:r w:rsidRPr="004039E8">
              <w:t xml:space="preserve"> М.П.</w:t>
            </w:r>
          </w:p>
        </w:tc>
      </w:tr>
    </w:tbl>
    <w:p w:rsidR="00360BB2" w:rsidRDefault="00360BB2" w:rsidP="00410608">
      <w:pPr>
        <w:pStyle w:val="ConsPlusNormal"/>
        <w:jc w:val="both"/>
        <w:rPr>
          <w:rFonts w:ascii="Times New Roman" w:hAnsi="Times New Roman" w:cs="Times New Roman"/>
          <w:sz w:val="24"/>
          <w:szCs w:val="24"/>
        </w:rPr>
      </w:pPr>
    </w:p>
    <w:p w:rsidR="00360BB2" w:rsidRDefault="00360BB2" w:rsidP="00410608">
      <w:pPr>
        <w:pStyle w:val="ConsPlusNormal"/>
        <w:jc w:val="both"/>
        <w:rPr>
          <w:rFonts w:ascii="Times New Roman" w:hAnsi="Times New Roman" w:cs="Times New Roman"/>
          <w:sz w:val="24"/>
          <w:szCs w:val="24"/>
        </w:rPr>
      </w:pPr>
    </w:p>
    <w:p w:rsidR="00360BB2" w:rsidRDefault="00360BB2" w:rsidP="0079026D">
      <w:pPr>
        <w:jc w:val="right"/>
        <w:rPr>
          <w:sz w:val="24"/>
          <w:szCs w:val="24"/>
        </w:rPr>
      </w:pPr>
      <w:r>
        <w:rPr>
          <w:sz w:val="24"/>
          <w:szCs w:val="24"/>
        </w:rPr>
        <w:t>Приложение №2</w:t>
      </w:r>
    </w:p>
    <w:p w:rsidR="00360BB2" w:rsidRPr="0079026D" w:rsidRDefault="00360BB2" w:rsidP="0079026D">
      <w:pPr>
        <w:pStyle w:val="ConsPlusNormal"/>
        <w:jc w:val="right"/>
        <w:rPr>
          <w:rFonts w:ascii="Times New Roman" w:hAnsi="Times New Roman" w:cs="Times New Roman"/>
          <w:sz w:val="24"/>
          <w:szCs w:val="24"/>
        </w:rPr>
      </w:pPr>
      <w:r w:rsidRPr="0079026D">
        <w:rPr>
          <w:rFonts w:ascii="Times New Roman" w:hAnsi="Times New Roman" w:cs="Times New Roman"/>
          <w:sz w:val="24"/>
          <w:szCs w:val="24"/>
        </w:rPr>
        <w:t>к договору № _______________ от _______________</w:t>
      </w:r>
    </w:p>
    <w:p w:rsidR="00360BB2" w:rsidRDefault="00360BB2" w:rsidP="00D554B3">
      <w:pPr>
        <w:ind w:firstLine="709"/>
        <w:jc w:val="center"/>
        <w:rPr>
          <w:b/>
          <w:bCs/>
          <w:sz w:val="24"/>
          <w:szCs w:val="24"/>
        </w:rPr>
      </w:pPr>
      <w:bookmarkStart w:id="276" w:name="P541"/>
      <w:bookmarkEnd w:id="276"/>
    </w:p>
    <w:p w:rsidR="00360BB2" w:rsidRDefault="00360BB2" w:rsidP="00D554B3">
      <w:pPr>
        <w:ind w:firstLine="709"/>
        <w:jc w:val="center"/>
        <w:rPr>
          <w:ins w:id="277" w:author="охрана труда" w:date="2020-10-19T14:16:00Z"/>
          <w:b/>
          <w:bCs/>
          <w:sz w:val="24"/>
          <w:szCs w:val="24"/>
        </w:rPr>
      </w:pPr>
    </w:p>
    <w:p w:rsidR="00117BA7" w:rsidRDefault="00117BA7" w:rsidP="00D554B3">
      <w:pPr>
        <w:ind w:firstLine="709"/>
        <w:jc w:val="center"/>
        <w:rPr>
          <w:ins w:id="278" w:author="охрана труда" w:date="2020-10-19T14:16:00Z"/>
          <w:b/>
          <w:bCs/>
          <w:sz w:val="24"/>
          <w:szCs w:val="24"/>
        </w:rPr>
      </w:pPr>
    </w:p>
    <w:p w:rsidR="00117BA7" w:rsidRDefault="00117BA7" w:rsidP="00D554B3">
      <w:pPr>
        <w:ind w:firstLine="709"/>
        <w:jc w:val="center"/>
        <w:rPr>
          <w:ins w:id="279" w:author="охрана труда" w:date="2020-10-19T14:16:00Z"/>
          <w:b/>
          <w:bCs/>
          <w:sz w:val="24"/>
          <w:szCs w:val="24"/>
        </w:rPr>
      </w:pPr>
    </w:p>
    <w:p w:rsidR="00117BA7" w:rsidRDefault="00117BA7" w:rsidP="00D554B3">
      <w:pPr>
        <w:ind w:firstLine="709"/>
        <w:jc w:val="center"/>
        <w:rPr>
          <w:ins w:id="280" w:author="охрана труда" w:date="2020-10-19T14:16:00Z"/>
          <w:b/>
          <w:bCs/>
          <w:sz w:val="24"/>
          <w:szCs w:val="24"/>
        </w:rPr>
      </w:pPr>
    </w:p>
    <w:p w:rsidR="00117BA7" w:rsidRDefault="00117BA7" w:rsidP="00D554B3">
      <w:pPr>
        <w:ind w:firstLine="709"/>
        <w:jc w:val="center"/>
        <w:rPr>
          <w:ins w:id="281" w:author="охрана труда" w:date="2020-10-19T14:16:00Z"/>
          <w:b/>
          <w:bCs/>
          <w:sz w:val="24"/>
          <w:szCs w:val="24"/>
        </w:rPr>
      </w:pPr>
    </w:p>
    <w:p w:rsidR="00117BA7" w:rsidRDefault="00117BA7" w:rsidP="00D554B3">
      <w:pPr>
        <w:ind w:firstLine="709"/>
        <w:jc w:val="center"/>
        <w:rPr>
          <w:ins w:id="282" w:author="охрана труда" w:date="2020-10-19T14:16:00Z"/>
          <w:b/>
          <w:bCs/>
          <w:sz w:val="24"/>
          <w:szCs w:val="24"/>
        </w:rPr>
      </w:pPr>
    </w:p>
    <w:p w:rsidR="00117BA7" w:rsidRDefault="00117BA7" w:rsidP="00D554B3">
      <w:pPr>
        <w:ind w:firstLine="709"/>
        <w:jc w:val="center"/>
        <w:rPr>
          <w:ins w:id="283" w:author="охрана труда" w:date="2020-10-19T14:16:00Z"/>
          <w:b/>
          <w:bCs/>
          <w:sz w:val="24"/>
          <w:szCs w:val="24"/>
        </w:rPr>
      </w:pPr>
    </w:p>
    <w:p w:rsidR="00117BA7" w:rsidRDefault="00117BA7" w:rsidP="00D554B3">
      <w:pPr>
        <w:ind w:firstLine="709"/>
        <w:jc w:val="center"/>
        <w:rPr>
          <w:ins w:id="284" w:author="охрана труда" w:date="2020-10-19T14:16:00Z"/>
          <w:b/>
          <w:bCs/>
          <w:sz w:val="24"/>
          <w:szCs w:val="24"/>
        </w:rPr>
      </w:pPr>
    </w:p>
    <w:p w:rsidR="00117BA7" w:rsidRDefault="00117BA7" w:rsidP="00D554B3">
      <w:pPr>
        <w:ind w:firstLine="709"/>
        <w:jc w:val="center"/>
        <w:rPr>
          <w:ins w:id="285" w:author="охрана труда" w:date="2020-10-19T14:16:00Z"/>
          <w:b/>
          <w:bCs/>
          <w:sz w:val="24"/>
          <w:szCs w:val="24"/>
        </w:rPr>
      </w:pPr>
    </w:p>
    <w:p w:rsidR="00117BA7" w:rsidRDefault="00117BA7" w:rsidP="00D554B3">
      <w:pPr>
        <w:ind w:firstLine="709"/>
        <w:jc w:val="center"/>
        <w:rPr>
          <w:ins w:id="286" w:author="охрана труда" w:date="2020-10-19T14:16:00Z"/>
          <w:b/>
          <w:bCs/>
          <w:sz w:val="24"/>
          <w:szCs w:val="24"/>
        </w:rPr>
      </w:pPr>
    </w:p>
    <w:p w:rsidR="00117BA7" w:rsidRDefault="00117BA7" w:rsidP="00D554B3">
      <w:pPr>
        <w:ind w:firstLine="709"/>
        <w:jc w:val="center"/>
        <w:rPr>
          <w:ins w:id="287" w:author="охрана труда" w:date="2020-10-19T14:16:00Z"/>
          <w:b/>
          <w:bCs/>
          <w:sz w:val="24"/>
          <w:szCs w:val="24"/>
        </w:rPr>
      </w:pPr>
    </w:p>
    <w:p w:rsidR="00117BA7" w:rsidRDefault="00117BA7" w:rsidP="00D554B3">
      <w:pPr>
        <w:ind w:firstLine="709"/>
        <w:jc w:val="center"/>
        <w:rPr>
          <w:ins w:id="288" w:author="охрана труда" w:date="2020-10-19T14:16:00Z"/>
          <w:b/>
          <w:bCs/>
          <w:sz w:val="24"/>
          <w:szCs w:val="24"/>
        </w:rPr>
      </w:pPr>
    </w:p>
    <w:p w:rsidR="00117BA7" w:rsidRDefault="00117BA7" w:rsidP="00D554B3">
      <w:pPr>
        <w:ind w:firstLine="709"/>
        <w:jc w:val="center"/>
        <w:rPr>
          <w:ins w:id="289" w:author="охрана труда" w:date="2020-10-19T14:16:00Z"/>
          <w:b/>
          <w:bCs/>
          <w:sz w:val="24"/>
          <w:szCs w:val="24"/>
        </w:rPr>
      </w:pPr>
    </w:p>
    <w:p w:rsidR="00117BA7" w:rsidRDefault="00117BA7" w:rsidP="00D554B3">
      <w:pPr>
        <w:ind w:firstLine="709"/>
        <w:jc w:val="center"/>
        <w:rPr>
          <w:ins w:id="290" w:author="охрана труда" w:date="2020-10-19T14:16:00Z"/>
          <w:b/>
          <w:bCs/>
          <w:sz w:val="24"/>
          <w:szCs w:val="24"/>
        </w:rPr>
      </w:pPr>
    </w:p>
    <w:p w:rsidR="00117BA7" w:rsidRDefault="00117BA7" w:rsidP="00D554B3">
      <w:pPr>
        <w:ind w:firstLine="709"/>
        <w:jc w:val="center"/>
        <w:rPr>
          <w:ins w:id="291" w:author="охрана труда" w:date="2020-10-19T14:16:00Z"/>
          <w:b/>
          <w:bCs/>
          <w:sz w:val="24"/>
          <w:szCs w:val="24"/>
        </w:rPr>
      </w:pPr>
    </w:p>
    <w:p w:rsidR="00117BA7" w:rsidRDefault="00117BA7" w:rsidP="00D554B3">
      <w:pPr>
        <w:ind w:firstLine="709"/>
        <w:jc w:val="center"/>
        <w:rPr>
          <w:ins w:id="292" w:author="охрана труда" w:date="2020-10-19T14:16:00Z"/>
          <w:b/>
          <w:bCs/>
          <w:sz w:val="24"/>
          <w:szCs w:val="24"/>
        </w:rPr>
      </w:pPr>
    </w:p>
    <w:p w:rsidR="00117BA7" w:rsidRDefault="00117BA7" w:rsidP="00D554B3">
      <w:pPr>
        <w:ind w:firstLine="709"/>
        <w:jc w:val="center"/>
        <w:rPr>
          <w:ins w:id="293" w:author="охрана труда" w:date="2020-10-19T14:16:00Z"/>
          <w:b/>
          <w:bCs/>
          <w:sz w:val="24"/>
          <w:szCs w:val="24"/>
        </w:rPr>
      </w:pPr>
    </w:p>
    <w:p w:rsidR="00117BA7" w:rsidRDefault="00117BA7" w:rsidP="00D554B3">
      <w:pPr>
        <w:ind w:firstLine="709"/>
        <w:jc w:val="center"/>
        <w:rPr>
          <w:ins w:id="294" w:author="охрана труда" w:date="2020-10-19T14:16:00Z"/>
          <w:b/>
          <w:bCs/>
          <w:sz w:val="24"/>
          <w:szCs w:val="24"/>
        </w:rPr>
      </w:pPr>
    </w:p>
    <w:p w:rsidR="00117BA7" w:rsidRDefault="00117BA7" w:rsidP="00D554B3">
      <w:pPr>
        <w:ind w:firstLine="709"/>
        <w:jc w:val="center"/>
        <w:rPr>
          <w:ins w:id="295" w:author="охрана труда" w:date="2020-10-19T14:16:00Z"/>
          <w:b/>
          <w:bCs/>
          <w:sz w:val="24"/>
          <w:szCs w:val="24"/>
        </w:rPr>
      </w:pPr>
    </w:p>
    <w:p w:rsidR="00117BA7" w:rsidRDefault="00117BA7" w:rsidP="00D554B3">
      <w:pPr>
        <w:ind w:firstLine="709"/>
        <w:jc w:val="center"/>
        <w:rPr>
          <w:ins w:id="296" w:author="охрана труда" w:date="2020-10-19T14:16:00Z"/>
          <w:b/>
          <w:bCs/>
          <w:sz w:val="24"/>
          <w:szCs w:val="24"/>
        </w:rPr>
      </w:pPr>
    </w:p>
    <w:p w:rsidR="00117BA7" w:rsidRDefault="00117BA7" w:rsidP="00D554B3">
      <w:pPr>
        <w:ind w:firstLine="709"/>
        <w:jc w:val="center"/>
        <w:rPr>
          <w:ins w:id="297" w:author="охрана труда" w:date="2020-10-19T14:16:00Z"/>
          <w:b/>
          <w:bCs/>
          <w:sz w:val="24"/>
          <w:szCs w:val="24"/>
        </w:rPr>
      </w:pPr>
    </w:p>
    <w:p w:rsidR="00117BA7" w:rsidRDefault="00117BA7" w:rsidP="00D554B3">
      <w:pPr>
        <w:ind w:firstLine="709"/>
        <w:jc w:val="center"/>
        <w:rPr>
          <w:ins w:id="298" w:author="охрана труда" w:date="2020-10-19T14:16:00Z"/>
          <w:b/>
          <w:bCs/>
          <w:sz w:val="24"/>
          <w:szCs w:val="24"/>
        </w:rPr>
      </w:pPr>
    </w:p>
    <w:p w:rsidR="00117BA7" w:rsidRDefault="00117BA7" w:rsidP="00D554B3">
      <w:pPr>
        <w:ind w:firstLine="709"/>
        <w:jc w:val="center"/>
        <w:rPr>
          <w:ins w:id="299" w:author="охрана труда" w:date="2020-10-19T14:16:00Z"/>
          <w:b/>
          <w:bCs/>
          <w:sz w:val="24"/>
          <w:szCs w:val="24"/>
        </w:rPr>
      </w:pPr>
    </w:p>
    <w:p w:rsidR="00117BA7" w:rsidRDefault="00117BA7" w:rsidP="00D554B3">
      <w:pPr>
        <w:ind w:firstLine="709"/>
        <w:jc w:val="center"/>
        <w:rPr>
          <w:ins w:id="300" w:author="охрана труда" w:date="2020-10-19T14:16:00Z"/>
          <w:b/>
          <w:bCs/>
          <w:sz w:val="24"/>
          <w:szCs w:val="24"/>
        </w:rPr>
      </w:pPr>
    </w:p>
    <w:p w:rsidR="00117BA7" w:rsidRDefault="00117BA7" w:rsidP="00D554B3">
      <w:pPr>
        <w:ind w:firstLine="709"/>
        <w:jc w:val="center"/>
        <w:rPr>
          <w:ins w:id="301" w:author="охрана труда" w:date="2020-10-19T14:16:00Z"/>
          <w:b/>
          <w:bCs/>
          <w:sz w:val="24"/>
          <w:szCs w:val="24"/>
        </w:rPr>
      </w:pPr>
    </w:p>
    <w:p w:rsidR="00117BA7" w:rsidRDefault="00117BA7" w:rsidP="00D554B3">
      <w:pPr>
        <w:ind w:firstLine="709"/>
        <w:jc w:val="center"/>
        <w:rPr>
          <w:ins w:id="302" w:author="охрана труда" w:date="2020-10-19T14:16:00Z"/>
          <w:b/>
          <w:bCs/>
          <w:sz w:val="24"/>
          <w:szCs w:val="24"/>
        </w:rPr>
      </w:pPr>
    </w:p>
    <w:p w:rsidR="00117BA7" w:rsidRDefault="00117BA7" w:rsidP="00D554B3">
      <w:pPr>
        <w:ind w:firstLine="709"/>
        <w:jc w:val="center"/>
        <w:rPr>
          <w:ins w:id="303" w:author="охрана труда" w:date="2020-10-19T14:16:00Z"/>
          <w:b/>
          <w:bCs/>
          <w:sz w:val="24"/>
          <w:szCs w:val="24"/>
        </w:rPr>
      </w:pPr>
    </w:p>
    <w:p w:rsidR="00117BA7" w:rsidRDefault="00117BA7" w:rsidP="00D554B3">
      <w:pPr>
        <w:ind w:firstLine="709"/>
        <w:jc w:val="center"/>
        <w:rPr>
          <w:ins w:id="304" w:author="охрана труда" w:date="2020-10-19T14:16:00Z"/>
          <w:b/>
          <w:bCs/>
          <w:sz w:val="24"/>
          <w:szCs w:val="24"/>
        </w:rPr>
      </w:pPr>
    </w:p>
    <w:p w:rsidR="00117BA7" w:rsidRDefault="00117BA7" w:rsidP="00D554B3">
      <w:pPr>
        <w:ind w:firstLine="709"/>
        <w:jc w:val="center"/>
        <w:rPr>
          <w:ins w:id="305" w:author="охрана труда" w:date="2020-10-19T14:16:00Z"/>
          <w:b/>
          <w:bCs/>
          <w:sz w:val="24"/>
          <w:szCs w:val="24"/>
        </w:rPr>
      </w:pPr>
    </w:p>
    <w:p w:rsidR="00117BA7" w:rsidRDefault="00117BA7" w:rsidP="00D554B3">
      <w:pPr>
        <w:ind w:firstLine="709"/>
        <w:jc w:val="center"/>
        <w:rPr>
          <w:ins w:id="306" w:author="охрана труда" w:date="2020-10-19T14:16:00Z"/>
          <w:b/>
          <w:bCs/>
          <w:sz w:val="24"/>
          <w:szCs w:val="24"/>
        </w:rPr>
      </w:pPr>
    </w:p>
    <w:p w:rsidR="00117BA7" w:rsidRDefault="00117BA7" w:rsidP="00D554B3">
      <w:pPr>
        <w:ind w:firstLine="709"/>
        <w:jc w:val="center"/>
        <w:rPr>
          <w:ins w:id="307" w:author="охрана труда" w:date="2020-10-19T14:16:00Z"/>
          <w:b/>
          <w:bCs/>
          <w:sz w:val="24"/>
          <w:szCs w:val="24"/>
        </w:rPr>
      </w:pPr>
    </w:p>
    <w:p w:rsidR="00117BA7" w:rsidRDefault="00117BA7" w:rsidP="00D554B3">
      <w:pPr>
        <w:ind w:firstLine="709"/>
        <w:jc w:val="center"/>
        <w:rPr>
          <w:ins w:id="308" w:author="охрана труда" w:date="2020-10-19T14:16:00Z"/>
          <w:b/>
          <w:bCs/>
          <w:sz w:val="24"/>
          <w:szCs w:val="24"/>
        </w:rPr>
      </w:pPr>
    </w:p>
    <w:p w:rsidR="00117BA7" w:rsidRDefault="00117BA7" w:rsidP="00D554B3">
      <w:pPr>
        <w:ind w:firstLine="709"/>
        <w:jc w:val="center"/>
        <w:rPr>
          <w:ins w:id="309" w:author="охрана труда" w:date="2020-10-19T14:16:00Z"/>
          <w:b/>
          <w:bCs/>
          <w:sz w:val="24"/>
          <w:szCs w:val="24"/>
        </w:rPr>
      </w:pPr>
    </w:p>
    <w:p w:rsidR="00117BA7" w:rsidRDefault="00117BA7" w:rsidP="00D554B3">
      <w:pPr>
        <w:ind w:firstLine="709"/>
        <w:jc w:val="center"/>
        <w:rPr>
          <w:ins w:id="310" w:author="охрана труда" w:date="2020-10-19T14:16:00Z"/>
          <w:b/>
          <w:bCs/>
          <w:sz w:val="24"/>
          <w:szCs w:val="24"/>
        </w:rPr>
      </w:pPr>
    </w:p>
    <w:p w:rsidR="00117BA7" w:rsidRDefault="00117BA7" w:rsidP="00D554B3">
      <w:pPr>
        <w:ind w:firstLine="709"/>
        <w:jc w:val="center"/>
        <w:rPr>
          <w:ins w:id="311" w:author="охрана труда" w:date="2020-10-19T14:16:00Z"/>
          <w:b/>
          <w:bCs/>
          <w:sz w:val="24"/>
          <w:szCs w:val="24"/>
        </w:rPr>
      </w:pPr>
    </w:p>
    <w:p w:rsidR="00117BA7" w:rsidRDefault="00117BA7" w:rsidP="00D554B3">
      <w:pPr>
        <w:ind w:firstLine="709"/>
        <w:jc w:val="center"/>
        <w:rPr>
          <w:ins w:id="312" w:author="охрана труда" w:date="2020-10-19T14:16:00Z"/>
          <w:b/>
          <w:bCs/>
          <w:sz w:val="24"/>
          <w:szCs w:val="24"/>
        </w:rPr>
      </w:pPr>
    </w:p>
    <w:p w:rsidR="00117BA7" w:rsidRDefault="00117BA7" w:rsidP="00D554B3">
      <w:pPr>
        <w:ind w:firstLine="709"/>
        <w:jc w:val="center"/>
        <w:rPr>
          <w:ins w:id="313" w:author="охрана труда" w:date="2020-10-19T14:16:00Z"/>
          <w:b/>
          <w:bCs/>
          <w:sz w:val="24"/>
          <w:szCs w:val="24"/>
        </w:rPr>
      </w:pPr>
    </w:p>
    <w:p w:rsidR="00117BA7" w:rsidRDefault="00117BA7" w:rsidP="00D554B3">
      <w:pPr>
        <w:ind w:firstLine="709"/>
        <w:jc w:val="center"/>
        <w:rPr>
          <w:ins w:id="314" w:author="охрана труда" w:date="2020-10-19T14:16:00Z"/>
          <w:b/>
          <w:bCs/>
          <w:sz w:val="24"/>
          <w:szCs w:val="24"/>
        </w:rPr>
      </w:pPr>
    </w:p>
    <w:p w:rsidR="00117BA7" w:rsidRDefault="00117BA7" w:rsidP="00D554B3">
      <w:pPr>
        <w:ind w:firstLine="709"/>
        <w:jc w:val="center"/>
        <w:rPr>
          <w:b/>
          <w:bCs/>
          <w:sz w:val="24"/>
          <w:szCs w:val="24"/>
        </w:rPr>
      </w:pPr>
    </w:p>
    <w:p w:rsidR="00360BB2" w:rsidRDefault="00360BB2" w:rsidP="00D554B3">
      <w:pPr>
        <w:ind w:firstLine="709"/>
        <w:jc w:val="center"/>
        <w:rPr>
          <w:b/>
          <w:bCs/>
          <w:sz w:val="24"/>
          <w:szCs w:val="24"/>
        </w:rPr>
      </w:pPr>
    </w:p>
    <w:p w:rsidR="00360BB2" w:rsidRDefault="00360BB2" w:rsidP="00D554B3">
      <w:pPr>
        <w:ind w:firstLine="709"/>
        <w:jc w:val="center"/>
        <w:rPr>
          <w:b/>
          <w:bCs/>
          <w:sz w:val="24"/>
          <w:szCs w:val="24"/>
        </w:rPr>
      </w:pPr>
    </w:p>
    <w:p w:rsidR="00360BB2" w:rsidRDefault="00360BB2" w:rsidP="00D554B3">
      <w:pPr>
        <w:ind w:firstLine="709"/>
        <w:jc w:val="center"/>
        <w:rPr>
          <w:b/>
          <w:bCs/>
          <w:sz w:val="24"/>
          <w:szCs w:val="24"/>
        </w:rPr>
      </w:pPr>
    </w:p>
    <w:p w:rsidR="00360BB2" w:rsidRPr="00FC4E07" w:rsidRDefault="00360BB2" w:rsidP="00D554B3">
      <w:pPr>
        <w:ind w:firstLine="709"/>
        <w:jc w:val="center"/>
        <w:rPr>
          <w:b/>
          <w:bCs/>
          <w:sz w:val="24"/>
          <w:szCs w:val="24"/>
        </w:rPr>
      </w:pPr>
      <w:r w:rsidRPr="00FC4E07">
        <w:rPr>
          <w:b/>
          <w:bCs/>
          <w:sz w:val="24"/>
          <w:szCs w:val="24"/>
        </w:rPr>
        <w:t>Календарный план</w:t>
      </w:r>
    </w:p>
    <w:p w:rsidR="00360BB2" w:rsidRPr="00494BB4" w:rsidRDefault="00360BB2" w:rsidP="00D554B3">
      <w:pPr>
        <w:ind w:firstLine="709"/>
        <w:jc w:val="both"/>
        <w:rPr>
          <w:sz w:val="24"/>
          <w:szCs w:val="24"/>
        </w:rPr>
      </w:pPr>
      <w:r w:rsidRPr="00494BB4">
        <w:rPr>
          <w:sz w:val="24"/>
          <w:szCs w:val="24"/>
        </w:rPr>
        <w:tab/>
      </w:r>
    </w:p>
    <w:tbl>
      <w:tblPr>
        <w:tblW w:w="10188" w:type="dxa"/>
        <w:tblInd w:w="-106" w:type="dxa"/>
        <w:tblLayout w:type="fixed"/>
        <w:tblLook w:val="0000"/>
      </w:tblPr>
      <w:tblGrid>
        <w:gridCol w:w="4259"/>
        <w:gridCol w:w="2674"/>
        <w:gridCol w:w="3255"/>
      </w:tblGrid>
      <w:tr w:rsidR="00360BB2" w:rsidRPr="00494BB4" w:rsidTr="000D6ADC">
        <w:tc>
          <w:tcPr>
            <w:tcW w:w="4259" w:type="dxa"/>
            <w:tcBorders>
              <w:top w:val="single" w:sz="4" w:space="0" w:color="auto"/>
              <w:left w:val="single" w:sz="4" w:space="0" w:color="auto"/>
              <w:bottom w:val="single" w:sz="4" w:space="0" w:color="auto"/>
              <w:right w:val="single" w:sz="4" w:space="0" w:color="auto"/>
            </w:tcBorders>
          </w:tcPr>
          <w:p w:rsidR="00360BB2" w:rsidRPr="00494BB4" w:rsidRDefault="00360BB2" w:rsidP="000D6ADC">
            <w:pPr>
              <w:ind w:firstLine="709"/>
              <w:jc w:val="both"/>
              <w:rPr>
                <w:sz w:val="24"/>
                <w:szCs w:val="24"/>
              </w:rPr>
            </w:pPr>
            <w:r w:rsidRPr="00494BB4">
              <w:rPr>
                <w:sz w:val="24"/>
                <w:szCs w:val="24"/>
              </w:rPr>
              <w:t>Наименование услуг</w:t>
            </w:r>
            <w:r>
              <w:rPr>
                <w:sz w:val="24"/>
                <w:szCs w:val="24"/>
              </w:rPr>
              <w:t>и</w:t>
            </w:r>
          </w:p>
        </w:tc>
        <w:tc>
          <w:tcPr>
            <w:tcW w:w="2674" w:type="dxa"/>
            <w:tcBorders>
              <w:top w:val="single" w:sz="4" w:space="0" w:color="auto"/>
              <w:left w:val="single" w:sz="4" w:space="0" w:color="auto"/>
              <w:bottom w:val="single" w:sz="4" w:space="0" w:color="auto"/>
              <w:right w:val="single" w:sz="4" w:space="0" w:color="auto"/>
            </w:tcBorders>
          </w:tcPr>
          <w:p w:rsidR="00360BB2" w:rsidRPr="00494BB4" w:rsidRDefault="00360BB2" w:rsidP="000D6ADC">
            <w:pPr>
              <w:jc w:val="center"/>
              <w:rPr>
                <w:sz w:val="24"/>
                <w:szCs w:val="24"/>
              </w:rPr>
            </w:pPr>
            <w:r w:rsidRPr="00494BB4">
              <w:rPr>
                <w:sz w:val="24"/>
                <w:szCs w:val="24"/>
              </w:rPr>
              <w:t xml:space="preserve">Срок </w:t>
            </w:r>
            <w:r>
              <w:rPr>
                <w:sz w:val="24"/>
                <w:szCs w:val="24"/>
              </w:rPr>
              <w:t>оказания услуги</w:t>
            </w:r>
          </w:p>
          <w:p w:rsidR="00360BB2" w:rsidRPr="00494BB4" w:rsidRDefault="00360BB2" w:rsidP="000D6ADC">
            <w:pPr>
              <w:jc w:val="both"/>
              <w:rPr>
                <w:sz w:val="24"/>
                <w:szCs w:val="24"/>
              </w:rPr>
            </w:pPr>
            <w:r w:rsidRPr="00494BB4">
              <w:rPr>
                <w:sz w:val="24"/>
                <w:szCs w:val="24"/>
              </w:rPr>
              <w:t>(начало-окончание)</w:t>
            </w:r>
          </w:p>
        </w:tc>
        <w:tc>
          <w:tcPr>
            <w:tcW w:w="3255" w:type="dxa"/>
            <w:tcBorders>
              <w:top w:val="single" w:sz="4" w:space="0" w:color="auto"/>
              <w:left w:val="single" w:sz="4" w:space="0" w:color="auto"/>
              <w:bottom w:val="single" w:sz="4" w:space="0" w:color="auto"/>
              <w:right w:val="single" w:sz="4" w:space="0" w:color="auto"/>
            </w:tcBorders>
          </w:tcPr>
          <w:p w:rsidR="00360BB2" w:rsidRPr="00494BB4" w:rsidRDefault="00360BB2" w:rsidP="000D6ADC">
            <w:pPr>
              <w:jc w:val="both"/>
              <w:rPr>
                <w:sz w:val="24"/>
                <w:szCs w:val="24"/>
              </w:rPr>
            </w:pPr>
            <w:r w:rsidRPr="00494BB4">
              <w:rPr>
                <w:sz w:val="24"/>
                <w:szCs w:val="24"/>
              </w:rPr>
              <w:t xml:space="preserve">Результат оказания  </w:t>
            </w:r>
            <w:r>
              <w:rPr>
                <w:sz w:val="24"/>
                <w:szCs w:val="24"/>
              </w:rPr>
              <w:t>услуги</w:t>
            </w:r>
          </w:p>
        </w:tc>
      </w:tr>
      <w:tr w:rsidR="00360BB2" w:rsidRPr="00494BB4" w:rsidTr="000D6ADC">
        <w:trPr>
          <w:trHeight w:val="485"/>
        </w:trPr>
        <w:tc>
          <w:tcPr>
            <w:tcW w:w="4259" w:type="dxa"/>
            <w:tcBorders>
              <w:top w:val="single" w:sz="4" w:space="0" w:color="auto"/>
              <w:left w:val="single" w:sz="4" w:space="0" w:color="auto"/>
              <w:right w:val="single" w:sz="4" w:space="0" w:color="auto"/>
            </w:tcBorders>
          </w:tcPr>
          <w:p w:rsidR="00360BB2" w:rsidRPr="00596666" w:rsidRDefault="00360BB2" w:rsidP="000D6ADC">
            <w:pPr>
              <w:rPr>
                <w:color w:val="000000"/>
                <w:sz w:val="24"/>
                <w:szCs w:val="24"/>
              </w:rPr>
            </w:pPr>
          </w:p>
        </w:tc>
        <w:tc>
          <w:tcPr>
            <w:tcW w:w="2674" w:type="dxa"/>
            <w:tcBorders>
              <w:top w:val="single" w:sz="4" w:space="0" w:color="auto"/>
              <w:left w:val="single" w:sz="4" w:space="0" w:color="auto"/>
              <w:right w:val="single" w:sz="4" w:space="0" w:color="auto"/>
            </w:tcBorders>
          </w:tcPr>
          <w:p w:rsidR="00360BB2" w:rsidRPr="00494BB4" w:rsidRDefault="00360BB2" w:rsidP="000D6ADC">
            <w:pPr>
              <w:ind w:firstLine="709"/>
              <w:jc w:val="both"/>
              <w:rPr>
                <w:sz w:val="24"/>
                <w:szCs w:val="24"/>
              </w:rPr>
            </w:pPr>
          </w:p>
        </w:tc>
        <w:tc>
          <w:tcPr>
            <w:tcW w:w="3255" w:type="dxa"/>
            <w:tcBorders>
              <w:top w:val="single" w:sz="4" w:space="0" w:color="auto"/>
              <w:left w:val="single" w:sz="4" w:space="0" w:color="auto"/>
              <w:right w:val="single" w:sz="4" w:space="0" w:color="auto"/>
            </w:tcBorders>
          </w:tcPr>
          <w:p w:rsidR="00360BB2" w:rsidRPr="00494BB4" w:rsidRDefault="00360BB2" w:rsidP="000D6ADC">
            <w:pPr>
              <w:jc w:val="both"/>
              <w:rPr>
                <w:sz w:val="24"/>
                <w:szCs w:val="24"/>
              </w:rPr>
            </w:pPr>
          </w:p>
        </w:tc>
      </w:tr>
      <w:tr w:rsidR="00360BB2" w:rsidRPr="00494BB4" w:rsidTr="000D6ADC">
        <w:tc>
          <w:tcPr>
            <w:tcW w:w="4259" w:type="dxa"/>
            <w:tcBorders>
              <w:left w:val="single" w:sz="4" w:space="0" w:color="auto"/>
              <w:right w:val="single" w:sz="4" w:space="0" w:color="auto"/>
            </w:tcBorders>
          </w:tcPr>
          <w:p w:rsidR="00360BB2" w:rsidRPr="00596666" w:rsidRDefault="00360BB2" w:rsidP="000D6ADC">
            <w:pPr>
              <w:rPr>
                <w:color w:val="000000"/>
                <w:sz w:val="24"/>
                <w:szCs w:val="24"/>
              </w:rPr>
            </w:pPr>
          </w:p>
        </w:tc>
        <w:tc>
          <w:tcPr>
            <w:tcW w:w="2674" w:type="dxa"/>
            <w:tcBorders>
              <w:left w:val="single" w:sz="4" w:space="0" w:color="auto"/>
              <w:right w:val="single" w:sz="4" w:space="0" w:color="auto"/>
            </w:tcBorders>
          </w:tcPr>
          <w:p w:rsidR="00360BB2" w:rsidRDefault="00360BB2" w:rsidP="000D6ADC">
            <w:pPr>
              <w:ind w:firstLine="709"/>
              <w:jc w:val="both"/>
              <w:rPr>
                <w:sz w:val="24"/>
                <w:szCs w:val="24"/>
              </w:rPr>
            </w:pPr>
          </w:p>
        </w:tc>
        <w:tc>
          <w:tcPr>
            <w:tcW w:w="3255" w:type="dxa"/>
            <w:tcBorders>
              <w:left w:val="single" w:sz="4" w:space="0" w:color="auto"/>
              <w:right w:val="single" w:sz="4" w:space="0" w:color="auto"/>
            </w:tcBorders>
          </w:tcPr>
          <w:p w:rsidR="00360BB2" w:rsidRDefault="00360BB2" w:rsidP="000D6ADC">
            <w:pPr>
              <w:jc w:val="both"/>
              <w:rPr>
                <w:sz w:val="24"/>
                <w:szCs w:val="24"/>
              </w:rPr>
            </w:pPr>
          </w:p>
        </w:tc>
      </w:tr>
      <w:tr w:rsidR="00360BB2" w:rsidRPr="00494BB4" w:rsidTr="000D6ADC">
        <w:tc>
          <w:tcPr>
            <w:tcW w:w="4259" w:type="dxa"/>
            <w:tcBorders>
              <w:left w:val="single" w:sz="4" w:space="0" w:color="auto"/>
              <w:right w:val="single" w:sz="4" w:space="0" w:color="auto"/>
            </w:tcBorders>
          </w:tcPr>
          <w:p w:rsidR="00360BB2" w:rsidRPr="00596666" w:rsidRDefault="00360BB2" w:rsidP="000D6ADC">
            <w:pPr>
              <w:rPr>
                <w:color w:val="000000"/>
                <w:sz w:val="24"/>
                <w:szCs w:val="24"/>
              </w:rPr>
            </w:pPr>
          </w:p>
        </w:tc>
        <w:tc>
          <w:tcPr>
            <w:tcW w:w="2674" w:type="dxa"/>
            <w:tcBorders>
              <w:left w:val="single" w:sz="4" w:space="0" w:color="auto"/>
              <w:right w:val="single" w:sz="4" w:space="0" w:color="auto"/>
            </w:tcBorders>
          </w:tcPr>
          <w:p w:rsidR="00360BB2" w:rsidRDefault="00360BB2" w:rsidP="000D6ADC">
            <w:pPr>
              <w:ind w:firstLine="709"/>
              <w:jc w:val="both"/>
              <w:rPr>
                <w:sz w:val="24"/>
                <w:szCs w:val="24"/>
              </w:rPr>
            </w:pPr>
          </w:p>
        </w:tc>
        <w:tc>
          <w:tcPr>
            <w:tcW w:w="3255" w:type="dxa"/>
            <w:tcBorders>
              <w:left w:val="single" w:sz="4" w:space="0" w:color="auto"/>
              <w:right w:val="single" w:sz="4" w:space="0" w:color="auto"/>
            </w:tcBorders>
          </w:tcPr>
          <w:p w:rsidR="00360BB2" w:rsidRDefault="00360BB2" w:rsidP="000D6ADC">
            <w:pPr>
              <w:jc w:val="both"/>
              <w:rPr>
                <w:sz w:val="24"/>
                <w:szCs w:val="24"/>
              </w:rPr>
            </w:pPr>
          </w:p>
        </w:tc>
      </w:tr>
      <w:tr w:rsidR="00360BB2" w:rsidRPr="00494BB4" w:rsidTr="000D6ADC">
        <w:tc>
          <w:tcPr>
            <w:tcW w:w="4259" w:type="dxa"/>
            <w:tcBorders>
              <w:left w:val="single" w:sz="4" w:space="0" w:color="auto"/>
              <w:right w:val="single" w:sz="4" w:space="0" w:color="auto"/>
            </w:tcBorders>
          </w:tcPr>
          <w:p w:rsidR="00360BB2" w:rsidRPr="00596666" w:rsidRDefault="00360BB2" w:rsidP="000D6ADC">
            <w:pPr>
              <w:rPr>
                <w:color w:val="000000"/>
                <w:sz w:val="24"/>
                <w:szCs w:val="24"/>
              </w:rPr>
            </w:pPr>
          </w:p>
        </w:tc>
        <w:tc>
          <w:tcPr>
            <w:tcW w:w="2674" w:type="dxa"/>
            <w:tcBorders>
              <w:left w:val="single" w:sz="4" w:space="0" w:color="auto"/>
              <w:right w:val="single" w:sz="4" w:space="0" w:color="auto"/>
            </w:tcBorders>
          </w:tcPr>
          <w:p w:rsidR="00360BB2" w:rsidRDefault="00360BB2" w:rsidP="000D6ADC">
            <w:pPr>
              <w:ind w:firstLine="709"/>
              <w:jc w:val="both"/>
              <w:rPr>
                <w:sz w:val="24"/>
                <w:szCs w:val="24"/>
              </w:rPr>
            </w:pPr>
          </w:p>
        </w:tc>
        <w:tc>
          <w:tcPr>
            <w:tcW w:w="3255" w:type="dxa"/>
            <w:tcBorders>
              <w:left w:val="single" w:sz="4" w:space="0" w:color="auto"/>
              <w:right w:val="single" w:sz="4" w:space="0" w:color="auto"/>
            </w:tcBorders>
          </w:tcPr>
          <w:p w:rsidR="00360BB2" w:rsidRDefault="00360BB2" w:rsidP="000D6ADC">
            <w:pPr>
              <w:jc w:val="both"/>
              <w:rPr>
                <w:sz w:val="24"/>
                <w:szCs w:val="24"/>
              </w:rPr>
            </w:pPr>
          </w:p>
        </w:tc>
      </w:tr>
      <w:tr w:rsidR="00360BB2" w:rsidRPr="00494BB4" w:rsidTr="000D6ADC">
        <w:tc>
          <w:tcPr>
            <w:tcW w:w="4259" w:type="dxa"/>
            <w:tcBorders>
              <w:left w:val="single" w:sz="4" w:space="0" w:color="auto"/>
              <w:right w:val="single" w:sz="4" w:space="0" w:color="auto"/>
            </w:tcBorders>
          </w:tcPr>
          <w:p w:rsidR="00360BB2" w:rsidRPr="00596666" w:rsidRDefault="00360BB2" w:rsidP="000D6ADC">
            <w:pPr>
              <w:rPr>
                <w:color w:val="000000"/>
                <w:sz w:val="24"/>
                <w:szCs w:val="24"/>
              </w:rPr>
            </w:pPr>
          </w:p>
        </w:tc>
        <w:tc>
          <w:tcPr>
            <w:tcW w:w="2674" w:type="dxa"/>
            <w:tcBorders>
              <w:left w:val="single" w:sz="4" w:space="0" w:color="auto"/>
              <w:right w:val="single" w:sz="4" w:space="0" w:color="auto"/>
            </w:tcBorders>
          </w:tcPr>
          <w:p w:rsidR="00360BB2" w:rsidRDefault="00360BB2" w:rsidP="000D6ADC">
            <w:pPr>
              <w:ind w:firstLine="709"/>
              <w:jc w:val="both"/>
              <w:rPr>
                <w:sz w:val="24"/>
                <w:szCs w:val="24"/>
              </w:rPr>
            </w:pPr>
          </w:p>
        </w:tc>
        <w:tc>
          <w:tcPr>
            <w:tcW w:w="3255" w:type="dxa"/>
            <w:tcBorders>
              <w:left w:val="single" w:sz="4" w:space="0" w:color="auto"/>
              <w:right w:val="single" w:sz="4" w:space="0" w:color="auto"/>
            </w:tcBorders>
          </w:tcPr>
          <w:p w:rsidR="00360BB2" w:rsidRDefault="00360BB2" w:rsidP="000D6ADC">
            <w:pPr>
              <w:jc w:val="both"/>
              <w:rPr>
                <w:sz w:val="24"/>
                <w:szCs w:val="24"/>
              </w:rPr>
            </w:pPr>
          </w:p>
        </w:tc>
      </w:tr>
      <w:tr w:rsidR="00360BB2" w:rsidRPr="00494BB4" w:rsidTr="000D6ADC">
        <w:tc>
          <w:tcPr>
            <w:tcW w:w="4259" w:type="dxa"/>
            <w:tcBorders>
              <w:left w:val="single" w:sz="4" w:space="0" w:color="auto"/>
              <w:bottom w:val="single" w:sz="4" w:space="0" w:color="auto"/>
              <w:right w:val="single" w:sz="4" w:space="0" w:color="auto"/>
            </w:tcBorders>
          </w:tcPr>
          <w:p w:rsidR="00360BB2" w:rsidRPr="00596666" w:rsidRDefault="00360BB2" w:rsidP="000D6ADC">
            <w:pPr>
              <w:rPr>
                <w:color w:val="000000"/>
                <w:sz w:val="24"/>
                <w:szCs w:val="24"/>
              </w:rPr>
            </w:pPr>
          </w:p>
        </w:tc>
        <w:tc>
          <w:tcPr>
            <w:tcW w:w="2674" w:type="dxa"/>
            <w:tcBorders>
              <w:left w:val="single" w:sz="4" w:space="0" w:color="auto"/>
              <w:bottom w:val="single" w:sz="4" w:space="0" w:color="auto"/>
              <w:right w:val="single" w:sz="4" w:space="0" w:color="auto"/>
            </w:tcBorders>
          </w:tcPr>
          <w:p w:rsidR="00360BB2" w:rsidRDefault="00360BB2" w:rsidP="000D6ADC">
            <w:pPr>
              <w:ind w:firstLine="709"/>
              <w:jc w:val="both"/>
              <w:rPr>
                <w:sz w:val="24"/>
                <w:szCs w:val="24"/>
              </w:rPr>
            </w:pPr>
          </w:p>
        </w:tc>
        <w:tc>
          <w:tcPr>
            <w:tcW w:w="3255" w:type="dxa"/>
            <w:tcBorders>
              <w:left w:val="single" w:sz="4" w:space="0" w:color="auto"/>
              <w:bottom w:val="single" w:sz="4" w:space="0" w:color="auto"/>
              <w:right w:val="single" w:sz="4" w:space="0" w:color="auto"/>
            </w:tcBorders>
          </w:tcPr>
          <w:p w:rsidR="00360BB2" w:rsidRDefault="00360BB2" w:rsidP="000D6ADC">
            <w:pPr>
              <w:jc w:val="both"/>
              <w:rPr>
                <w:sz w:val="24"/>
                <w:szCs w:val="24"/>
              </w:rPr>
            </w:pPr>
          </w:p>
        </w:tc>
      </w:tr>
    </w:tbl>
    <w:p w:rsidR="00360BB2" w:rsidRPr="00494BB4" w:rsidRDefault="00360BB2" w:rsidP="00D554B3">
      <w:pPr>
        <w:ind w:firstLine="709"/>
        <w:jc w:val="both"/>
        <w:rPr>
          <w:sz w:val="24"/>
          <w:szCs w:val="24"/>
        </w:rPr>
      </w:pPr>
      <w:r w:rsidRPr="00494BB4">
        <w:rPr>
          <w:sz w:val="24"/>
          <w:szCs w:val="24"/>
        </w:rPr>
        <w:tab/>
      </w:r>
    </w:p>
    <w:p w:rsidR="00360BB2" w:rsidRDefault="00360BB2" w:rsidP="00410608">
      <w:pPr>
        <w:pStyle w:val="ConsPlusNonformat"/>
        <w:jc w:val="both"/>
        <w:rPr>
          <w:rFonts w:cs="Times New Roman"/>
        </w:rPr>
      </w:pPr>
    </w:p>
    <w:p w:rsidR="00360BB2" w:rsidRDefault="00360BB2" w:rsidP="00410608">
      <w:pPr>
        <w:pStyle w:val="ConsPlusNonformat"/>
        <w:jc w:val="both"/>
        <w:rPr>
          <w:rFonts w:cs="Times New Roman"/>
        </w:rPr>
      </w:pPr>
    </w:p>
    <w:p w:rsidR="00360BB2" w:rsidRDefault="00360BB2" w:rsidP="00410608">
      <w:pPr>
        <w:pStyle w:val="ConsPlusNonformat"/>
        <w:jc w:val="both"/>
        <w:rPr>
          <w:rFonts w:cs="Times New Roman"/>
        </w:rPr>
      </w:pPr>
    </w:p>
    <w:p w:rsidR="00360BB2" w:rsidRDefault="00360BB2" w:rsidP="00410608">
      <w:pPr>
        <w:pStyle w:val="ConsPlusNonformat"/>
        <w:jc w:val="both"/>
        <w:rPr>
          <w:rFonts w:cs="Times New Roman"/>
        </w:rPr>
      </w:pPr>
    </w:p>
    <w:tbl>
      <w:tblPr>
        <w:tblW w:w="9828" w:type="dxa"/>
        <w:tblInd w:w="-106" w:type="dxa"/>
        <w:tblLayout w:type="fixed"/>
        <w:tblLook w:val="0000"/>
      </w:tblPr>
      <w:tblGrid>
        <w:gridCol w:w="5328"/>
        <w:gridCol w:w="4500"/>
      </w:tblGrid>
      <w:tr w:rsidR="00360BB2" w:rsidRPr="004039E8">
        <w:tc>
          <w:tcPr>
            <w:tcW w:w="5328" w:type="dxa"/>
          </w:tcPr>
          <w:p w:rsidR="00360BB2" w:rsidRPr="004039E8" w:rsidRDefault="00360BB2" w:rsidP="00CE4917">
            <w:pPr>
              <w:pStyle w:val="aff"/>
              <w:ind w:left="0"/>
              <w:rPr>
                <w:b/>
                <w:bCs/>
              </w:rPr>
            </w:pPr>
            <w:r w:rsidRPr="004039E8">
              <w:rPr>
                <w:b/>
                <w:bCs/>
              </w:rPr>
              <w:t>«Исполнитель»</w:t>
            </w:r>
            <w:r w:rsidRPr="004039E8">
              <w:rPr>
                <w:b/>
                <w:bCs/>
              </w:rPr>
              <w:tab/>
            </w:r>
          </w:p>
          <w:p w:rsidR="00360BB2" w:rsidRPr="004039E8" w:rsidRDefault="00360BB2" w:rsidP="00CE4917">
            <w:pPr>
              <w:pStyle w:val="aff"/>
              <w:ind w:left="0"/>
              <w:rPr>
                <w:b/>
                <w:bCs/>
              </w:rPr>
            </w:pPr>
          </w:p>
          <w:p w:rsidR="00360BB2" w:rsidRDefault="00360BB2" w:rsidP="00CE4917">
            <w:pPr>
              <w:pStyle w:val="aff"/>
              <w:ind w:left="0"/>
              <w:rPr>
                <w:b/>
                <w:bCs/>
              </w:rPr>
            </w:pPr>
          </w:p>
          <w:p w:rsidR="00360BB2" w:rsidRPr="004039E8" w:rsidRDefault="00360BB2" w:rsidP="00CE4917">
            <w:pPr>
              <w:pStyle w:val="aff"/>
              <w:ind w:left="0"/>
              <w:rPr>
                <w:b/>
                <w:bCs/>
              </w:rPr>
            </w:pPr>
          </w:p>
          <w:p w:rsidR="00360BB2" w:rsidRPr="004039E8" w:rsidRDefault="00360BB2" w:rsidP="00CE4917">
            <w:pPr>
              <w:pStyle w:val="aff"/>
              <w:ind w:left="0"/>
            </w:pPr>
            <w:r w:rsidRPr="004039E8">
              <w:t xml:space="preserve">_____________________   </w:t>
            </w:r>
          </w:p>
          <w:p w:rsidR="00360BB2" w:rsidRPr="004039E8" w:rsidRDefault="00360BB2" w:rsidP="00CE4917">
            <w:pPr>
              <w:pStyle w:val="aff"/>
              <w:ind w:left="0"/>
            </w:pPr>
            <w:r w:rsidRPr="004039E8">
              <w:t>М.П.</w:t>
            </w:r>
          </w:p>
        </w:tc>
        <w:tc>
          <w:tcPr>
            <w:tcW w:w="4500" w:type="dxa"/>
          </w:tcPr>
          <w:p w:rsidR="00360BB2" w:rsidRPr="004039E8" w:rsidRDefault="00360BB2" w:rsidP="00CE4917">
            <w:pPr>
              <w:pStyle w:val="aff"/>
              <w:ind w:left="0"/>
              <w:rPr>
                <w:b/>
                <w:bCs/>
              </w:rPr>
            </w:pPr>
            <w:r w:rsidRPr="004039E8">
              <w:rPr>
                <w:b/>
                <w:bCs/>
              </w:rPr>
              <w:t>«Заказчик»</w:t>
            </w:r>
          </w:p>
          <w:p w:rsidR="00360BB2" w:rsidRPr="004039E8" w:rsidRDefault="00360BB2" w:rsidP="00CE4917">
            <w:pPr>
              <w:pStyle w:val="aff"/>
              <w:ind w:left="0"/>
              <w:rPr>
                <w:b/>
                <w:bCs/>
              </w:rPr>
            </w:pPr>
          </w:p>
          <w:p w:rsidR="00360BB2" w:rsidRDefault="00360BB2" w:rsidP="00D77A4C">
            <w:pPr>
              <w:pStyle w:val="TextBody"/>
              <w:shd w:val="clear" w:color="auto" w:fill="auto"/>
              <w:suppressAutoHyphens/>
              <w:rPr>
                <w:rFonts w:ascii="Times New Roman" w:hAnsi="Times New Roman" w:cs="Times New Roman"/>
                <w:b/>
                <w:bCs/>
                <w:spacing w:val="0"/>
                <w:sz w:val="24"/>
                <w:szCs w:val="24"/>
              </w:rPr>
            </w:pPr>
          </w:p>
          <w:p w:rsidR="00360BB2" w:rsidRPr="00CE4917" w:rsidRDefault="00360BB2" w:rsidP="00D77A4C">
            <w:pPr>
              <w:pStyle w:val="TextBody"/>
              <w:shd w:val="clear" w:color="auto" w:fill="auto"/>
              <w:suppressAutoHyphens/>
              <w:rPr>
                <w:rFonts w:ascii="Times New Roman" w:hAnsi="Times New Roman" w:cs="Times New Roman"/>
                <w:b/>
                <w:bCs/>
                <w:spacing w:val="0"/>
                <w:sz w:val="24"/>
                <w:szCs w:val="24"/>
              </w:rPr>
            </w:pPr>
            <w:r w:rsidRPr="00CE4917">
              <w:rPr>
                <w:rFonts w:ascii="Times New Roman" w:hAnsi="Times New Roman" w:cs="Times New Roman"/>
                <w:b/>
                <w:bCs/>
                <w:spacing w:val="0"/>
                <w:sz w:val="24"/>
                <w:szCs w:val="24"/>
              </w:rPr>
              <w:t>Заместитель главного врача</w:t>
            </w:r>
          </w:p>
          <w:p w:rsidR="00360BB2" w:rsidRDefault="00360BB2" w:rsidP="00D77A4C">
            <w:pPr>
              <w:pStyle w:val="ConsNormal"/>
              <w:ind w:firstLine="0"/>
              <w:jc w:val="both"/>
              <w:rPr>
                <w:rFonts w:ascii="Times New Roman" w:hAnsi="Times New Roman" w:cs="Times New Roman"/>
                <w:b/>
                <w:bCs/>
                <w:sz w:val="24"/>
                <w:szCs w:val="24"/>
              </w:rPr>
            </w:pPr>
            <w:r w:rsidRPr="00CE4917">
              <w:rPr>
                <w:rFonts w:ascii="Times New Roman" w:hAnsi="Times New Roman" w:cs="Times New Roman"/>
                <w:b/>
                <w:bCs/>
                <w:sz w:val="24"/>
                <w:szCs w:val="24"/>
              </w:rPr>
              <w:t>по экономическим вопросам</w:t>
            </w:r>
          </w:p>
          <w:p w:rsidR="00360BB2" w:rsidRPr="00CE4917" w:rsidRDefault="00360BB2" w:rsidP="00D77A4C">
            <w:pPr>
              <w:pStyle w:val="ConsNormal"/>
              <w:ind w:firstLine="0"/>
              <w:jc w:val="both"/>
              <w:rPr>
                <w:rFonts w:ascii="Times New Roman" w:hAnsi="Times New Roman" w:cs="Times New Roman"/>
                <w:sz w:val="24"/>
                <w:szCs w:val="24"/>
              </w:rPr>
            </w:pPr>
            <w:r w:rsidRPr="00CE4917">
              <w:rPr>
                <w:rFonts w:ascii="Times New Roman" w:hAnsi="Times New Roman" w:cs="Times New Roman"/>
                <w:sz w:val="24"/>
                <w:szCs w:val="24"/>
              </w:rPr>
              <w:t>_________________   /</w:t>
            </w:r>
            <w:r w:rsidRPr="00CE4917">
              <w:rPr>
                <w:rFonts w:ascii="Times New Roman" w:hAnsi="Times New Roman" w:cs="Times New Roman"/>
                <w:b/>
                <w:bCs/>
                <w:sz w:val="24"/>
                <w:szCs w:val="24"/>
              </w:rPr>
              <w:t xml:space="preserve"> А.В. Вдовина/</w:t>
            </w:r>
          </w:p>
          <w:p w:rsidR="00360BB2" w:rsidRDefault="00360BB2" w:rsidP="00D77A4C">
            <w:pPr>
              <w:pStyle w:val="ConsPlusNormal"/>
              <w:jc w:val="both"/>
              <w:rPr>
                <w:rFonts w:ascii="Times New Roman" w:hAnsi="Times New Roman" w:cs="Times New Roman"/>
                <w:sz w:val="24"/>
                <w:szCs w:val="24"/>
              </w:rPr>
            </w:pPr>
          </w:p>
          <w:p w:rsidR="00360BB2" w:rsidRPr="004039E8" w:rsidRDefault="00360BB2" w:rsidP="00CE4917">
            <w:pPr>
              <w:pStyle w:val="aff"/>
              <w:ind w:left="0"/>
            </w:pPr>
            <w:r w:rsidRPr="004039E8">
              <w:t xml:space="preserve"> М.П.</w:t>
            </w:r>
          </w:p>
        </w:tc>
      </w:tr>
    </w:tbl>
    <w:p w:rsidR="00360BB2" w:rsidRDefault="00360BB2" w:rsidP="00513685">
      <w:pPr>
        <w:rPr>
          <w:b/>
          <w:bCs/>
          <w:i/>
          <w:iCs/>
          <w:sz w:val="24"/>
          <w:szCs w:val="24"/>
          <w:u w:val="single"/>
        </w:rPr>
      </w:pPr>
    </w:p>
    <w:p w:rsidR="00360BB2" w:rsidRDefault="00360BB2" w:rsidP="00513685">
      <w:pPr>
        <w:rPr>
          <w:b/>
          <w:bCs/>
          <w:i/>
          <w:iCs/>
          <w:sz w:val="24"/>
          <w:szCs w:val="24"/>
          <w:u w:val="single"/>
        </w:rPr>
      </w:pPr>
    </w:p>
    <w:p w:rsidR="00360BB2" w:rsidRDefault="00360BB2" w:rsidP="00513685">
      <w:pPr>
        <w:rPr>
          <w:b/>
          <w:bCs/>
          <w:i/>
          <w:iCs/>
          <w:sz w:val="24"/>
          <w:szCs w:val="24"/>
          <w:u w:val="single"/>
        </w:rPr>
      </w:pPr>
    </w:p>
    <w:p w:rsidR="00360BB2" w:rsidRDefault="00360BB2" w:rsidP="00513685">
      <w:pPr>
        <w:rPr>
          <w:b/>
          <w:bCs/>
          <w:i/>
          <w:iCs/>
          <w:sz w:val="24"/>
          <w:szCs w:val="24"/>
          <w:u w:val="single"/>
        </w:rPr>
      </w:pPr>
    </w:p>
    <w:p w:rsidR="00360BB2" w:rsidRDefault="00360BB2" w:rsidP="00513685">
      <w:pPr>
        <w:rPr>
          <w:b/>
          <w:bCs/>
          <w:i/>
          <w:iCs/>
          <w:sz w:val="24"/>
          <w:szCs w:val="24"/>
          <w:u w:val="single"/>
        </w:rPr>
      </w:pPr>
    </w:p>
    <w:p w:rsidR="00360BB2" w:rsidRDefault="00360BB2" w:rsidP="00513685">
      <w:pPr>
        <w:rPr>
          <w:b/>
          <w:bCs/>
          <w:i/>
          <w:iCs/>
          <w:sz w:val="24"/>
          <w:szCs w:val="24"/>
          <w:u w:val="single"/>
        </w:rPr>
      </w:pPr>
    </w:p>
    <w:p w:rsidR="00360BB2" w:rsidRDefault="00360BB2" w:rsidP="00513685">
      <w:pPr>
        <w:rPr>
          <w:b/>
          <w:bCs/>
          <w:i/>
          <w:iCs/>
          <w:sz w:val="24"/>
          <w:szCs w:val="24"/>
          <w:u w:val="single"/>
        </w:rPr>
      </w:pPr>
    </w:p>
    <w:p w:rsidR="00360BB2" w:rsidRDefault="00360BB2" w:rsidP="00513685">
      <w:pPr>
        <w:rPr>
          <w:b/>
          <w:bCs/>
          <w:i/>
          <w:iCs/>
          <w:sz w:val="24"/>
          <w:szCs w:val="24"/>
          <w:u w:val="single"/>
        </w:rPr>
      </w:pPr>
    </w:p>
    <w:p w:rsidR="00360BB2" w:rsidRDefault="00360BB2" w:rsidP="00513685">
      <w:pPr>
        <w:rPr>
          <w:b/>
          <w:bCs/>
          <w:i/>
          <w:iCs/>
          <w:sz w:val="24"/>
          <w:szCs w:val="24"/>
          <w:u w:val="single"/>
        </w:rPr>
      </w:pPr>
    </w:p>
    <w:p w:rsidR="00360BB2" w:rsidRDefault="00360BB2" w:rsidP="00513685">
      <w:pPr>
        <w:rPr>
          <w:b/>
          <w:bCs/>
          <w:i/>
          <w:iCs/>
          <w:sz w:val="24"/>
          <w:szCs w:val="24"/>
          <w:u w:val="single"/>
        </w:rPr>
      </w:pPr>
    </w:p>
    <w:p w:rsidR="00360BB2" w:rsidRDefault="00360BB2" w:rsidP="00513685">
      <w:pPr>
        <w:rPr>
          <w:b/>
          <w:bCs/>
          <w:i/>
          <w:iCs/>
          <w:sz w:val="24"/>
          <w:szCs w:val="24"/>
          <w:u w:val="single"/>
        </w:rPr>
      </w:pPr>
    </w:p>
    <w:p w:rsidR="00360BB2" w:rsidRDefault="00360BB2" w:rsidP="00513685">
      <w:pPr>
        <w:rPr>
          <w:b/>
          <w:bCs/>
          <w:i/>
          <w:iCs/>
          <w:sz w:val="24"/>
          <w:szCs w:val="24"/>
          <w:u w:val="single"/>
        </w:rPr>
      </w:pPr>
    </w:p>
    <w:p w:rsidR="00360BB2" w:rsidRDefault="00360BB2" w:rsidP="00513685">
      <w:pPr>
        <w:rPr>
          <w:b/>
          <w:bCs/>
          <w:i/>
          <w:iCs/>
          <w:sz w:val="24"/>
          <w:szCs w:val="24"/>
          <w:u w:val="single"/>
        </w:rPr>
      </w:pPr>
    </w:p>
    <w:p w:rsidR="00360BB2" w:rsidRDefault="00360BB2" w:rsidP="00513685">
      <w:pPr>
        <w:rPr>
          <w:b/>
          <w:bCs/>
          <w:i/>
          <w:iCs/>
          <w:sz w:val="24"/>
          <w:szCs w:val="24"/>
          <w:u w:val="single"/>
        </w:rPr>
      </w:pPr>
    </w:p>
    <w:p w:rsidR="00360BB2" w:rsidRDefault="00360BB2" w:rsidP="00513685">
      <w:pPr>
        <w:rPr>
          <w:b/>
          <w:bCs/>
          <w:i/>
          <w:iCs/>
          <w:sz w:val="24"/>
          <w:szCs w:val="24"/>
          <w:u w:val="single"/>
        </w:rPr>
      </w:pPr>
    </w:p>
    <w:p w:rsidR="00360BB2" w:rsidRDefault="00360BB2" w:rsidP="00513685">
      <w:pPr>
        <w:rPr>
          <w:b/>
          <w:bCs/>
          <w:i/>
          <w:iCs/>
          <w:sz w:val="24"/>
          <w:szCs w:val="24"/>
          <w:u w:val="single"/>
        </w:rPr>
      </w:pPr>
    </w:p>
    <w:p w:rsidR="00360BB2" w:rsidRDefault="00360BB2" w:rsidP="00513685">
      <w:pPr>
        <w:rPr>
          <w:b/>
          <w:bCs/>
          <w:i/>
          <w:iCs/>
          <w:sz w:val="24"/>
          <w:szCs w:val="24"/>
          <w:u w:val="single"/>
        </w:rPr>
      </w:pPr>
    </w:p>
    <w:p w:rsidR="00360BB2" w:rsidRDefault="00360BB2" w:rsidP="00513685">
      <w:pPr>
        <w:rPr>
          <w:b/>
          <w:bCs/>
          <w:i/>
          <w:iCs/>
          <w:sz w:val="24"/>
          <w:szCs w:val="24"/>
          <w:u w:val="single"/>
        </w:rPr>
      </w:pPr>
    </w:p>
    <w:p w:rsidR="00360BB2" w:rsidRDefault="00360BB2" w:rsidP="00513685">
      <w:pPr>
        <w:rPr>
          <w:b/>
          <w:bCs/>
          <w:i/>
          <w:iCs/>
          <w:sz w:val="24"/>
          <w:szCs w:val="24"/>
          <w:u w:val="single"/>
        </w:rPr>
      </w:pPr>
    </w:p>
    <w:p w:rsidR="00360BB2" w:rsidRDefault="00360BB2" w:rsidP="00513685">
      <w:pPr>
        <w:rPr>
          <w:b/>
          <w:bCs/>
          <w:i/>
          <w:iCs/>
          <w:sz w:val="24"/>
          <w:szCs w:val="24"/>
          <w:u w:val="single"/>
        </w:rPr>
      </w:pPr>
    </w:p>
    <w:p w:rsidR="00360BB2" w:rsidRDefault="00360BB2" w:rsidP="00513685">
      <w:pPr>
        <w:rPr>
          <w:ins w:id="315" w:author="охрана труда" w:date="2020-10-19T14:16:00Z"/>
          <w:b/>
          <w:bCs/>
          <w:i/>
          <w:iCs/>
          <w:sz w:val="24"/>
          <w:szCs w:val="24"/>
          <w:u w:val="single"/>
        </w:rPr>
      </w:pPr>
    </w:p>
    <w:p w:rsidR="00117BA7" w:rsidRDefault="00117BA7" w:rsidP="00513685">
      <w:pPr>
        <w:rPr>
          <w:ins w:id="316" w:author="охрана труда" w:date="2020-10-19T14:16:00Z"/>
          <w:b/>
          <w:bCs/>
          <w:i/>
          <w:iCs/>
          <w:sz w:val="24"/>
          <w:szCs w:val="24"/>
          <w:u w:val="single"/>
        </w:rPr>
      </w:pPr>
    </w:p>
    <w:p w:rsidR="00117BA7" w:rsidRDefault="00117BA7" w:rsidP="00513685">
      <w:pPr>
        <w:rPr>
          <w:ins w:id="317" w:author="охрана труда" w:date="2020-10-19T14:16:00Z"/>
          <w:b/>
          <w:bCs/>
          <w:i/>
          <w:iCs/>
          <w:sz w:val="24"/>
          <w:szCs w:val="24"/>
          <w:u w:val="single"/>
        </w:rPr>
      </w:pPr>
    </w:p>
    <w:p w:rsidR="00117BA7" w:rsidRDefault="00117BA7" w:rsidP="00513685">
      <w:pPr>
        <w:rPr>
          <w:ins w:id="318" w:author="охрана труда" w:date="2020-10-19T14:16:00Z"/>
          <w:b/>
          <w:bCs/>
          <w:i/>
          <w:iCs/>
          <w:sz w:val="24"/>
          <w:szCs w:val="24"/>
          <w:u w:val="single"/>
        </w:rPr>
      </w:pPr>
    </w:p>
    <w:p w:rsidR="00117BA7" w:rsidRDefault="00117BA7" w:rsidP="00513685">
      <w:pPr>
        <w:rPr>
          <w:ins w:id="319" w:author="охрана труда" w:date="2020-10-19T14:16:00Z"/>
          <w:b/>
          <w:bCs/>
          <w:i/>
          <w:iCs/>
          <w:sz w:val="24"/>
          <w:szCs w:val="24"/>
          <w:u w:val="single"/>
        </w:rPr>
      </w:pPr>
    </w:p>
    <w:p w:rsidR="00117BA7" w:rsidRDefault="00117BA7" w:rsidP="00513685">
      <w:pPr>
        <w:rPr>
          <w:ins w:id="320" w:author="охрана труда" w:date="2020-10-19T14:16:00Z"/>
          <w:b/>
          <w:bCs/>
          <w:i/>
          <w:iCs/>
          <w:sz w:val="24"/>
          <w:szCs w:val="24"/>
          <w:u w:val="single"/>
        </w:rPr>
      </w:pPr>
    </w:p>
    <w:p w:rsidR="00117BA7" w:rsidRDefault="00117BA7" w:rsidP="00513685">
      <w:pPr>
        <w:rPr>
          <w:ins w:id="321" w:author="охрана труда" w:date="2020-10-19T14:16:00Z"/>
          <w:b/>
          <w:bCs/>
          <w:i/>
          <w:iCs/>
          <w:sz w:val="24"/>
          <w:szCs w:val="24"/>
          <w:u w:val="single"/>
        </w:rPr>
      </w:pPr>
    </w:p>
    <w:p w:rsidR="00117BA7" w:rsidRDefault="00117BA7" w:rsidP="00513685">
      <w:pPr>
        <w:rPr>
          <w:ins w:id="322" w:author="охрана труда" w:date="2020-10-19T14:16:00Z"/>
          <w:b/>
          <w:bCs/>
          <w:i/>
          <w:iCs/>
          <w:sz w:val="24"/>
          <w:szCs w:val="24"/>
          <w:u w:val="single"/>
        </w:rPr>
      </w:pPr>
    </w:p>
    <w:p w:rsidR="00117BA7" w:rsidRDefault="00117BA7" w:rsidP="00513685">
      <w:pPr>
        <w:rPr>
          <w:ins w:id="323" w:author="охрана труда" w:date="2020-10-19T14:16:00Z"/>
          <w:b/>
          <w:bCs/>
          <w:i/>
          <w:iCs/>
          <w:sz w:val="24"/>
          <w:szCs w:val="24"/>
          <w:u w:val="single"/>
        </w:rPr>
      </w:pPr>
    </w:p>
    <w:p w:rsidR="00117BA7" w:rsidRDefault="00117BA7" w:rsidP="00513685">
      <w:pPr>
        <w:rPr>
          <w:ins w:id="324" w:author="охрана труда" w:date="2020-10-19T14:16:00Z"/>
          <w:b/>
          <w:bCs/>
          <w:i/>
          <w:iCs/>
          <w:sz w:val="24"/>
          <w:szCs w:val="24"/>
          <w:u w:val="single"/>
        </w:rPr>
      </w:pPr>
    </w:p>
    <w:p w:rsidR="00117BA7" w:rsidRDefault="00117BA7" w:rsidP="00513685">
      <w:pPr>
        <w:rPr>
          <w:ins w:id="325" w:author="охрана труда" w:date="2020-10-19T14:16:00Z"/>
          <w:b/>
          <w:bCs/>
          <w:i/>
          <w:iCs/>
          <w:sz w:val="24"/>
          <w:szCs w:val="24"/>
          <w:u w:val="single"/>
        </w:rPr>
      </w:pPr>
    </w:p>
    <w:p w:rsidR="00117BA7" w:rsidRDefault="00117BA7" w:rsidP="00513685">
      <w:pPr>
        <w:rPr>
          <w:ins w:id="326" w:author="охрана труда" w:date="2020-10-19T14:16:00Z"/>
          <w:b/>
          <w:bCs/>
          <w:i/>
          <w:iCs/>
          <w:sz w:val="24"/>
          <w:szCs w:val="24"/>
          <w:u w:val="single"/>
        </w:rPr>
      </w:pPr>
    </w:p>
    <w:p w:rsidR="00117BA7" w:rsidRDefault="00117BA7" w:rsidP="00513685">
      <w:pPr>
        <w:rPr>
          <w:b/>
          <w:bCs/>
          <w:i/>
          <w:iCs/>
          <w:sz w:val="24"/>
          <w:szCs w:val="24"/>
          <w:u w:val="single"/>
        </w:rPr>
      </w:pPr>
    </w:p>
    <w:p w:rsidR="00360BB2" w:rsidRDefault="00360BB2" w:rsidP="00513685">
      <w:pPr>
        <w:rPr>
          <w:b/>
          <w:bCs/>
          <w:i/>
          <w:iCs/>
          <w:sz w:val="24"/>
          <w:szCs w:val="24"/>
          <w:u w:val="single"/>
        </w:rPr>
      </w:pPr>
    </w:p>
    <w:p w:rsidR="00360BB2" w:rsidRDefault="00360BB2" w:rsidP="0079026D">
      <w:pPr>
        <w:jc w:val="right"/>
        <w:rPr>
          <w:sz w:val="24"/>
          <w:szCs w:val="24"/>
        </w:rPr>
      </w:pPr>
      <w:r w:rsidRPr="00D77A4C">
        <w:rPr>
          <w:sz w:val="24"/>
          <w:szCs w:val="24"/>
        </w:rPr>
        <w:t>П</w:t>
      </w:r>
      <w:r>
        <w:rPr>
          <w:sz w:val="24"/>
          <w:szCs w:val="24"/>
        </w:rPr>
        <w:t>риложение №3</w:t>
      </w:r>
    </w:p>
    <w:p w:rsidR="00360BB2" w:rsidRPr="0079026D" w:rsidRDefault="00360BB2" w:rsidP="0079026D">
      <w:pPr>
        <w:pStyle w:val="ConsPlusNormal"/>
        <w:jc w:val="right"/>
        <w:rPr>
          <w:rFonts w:ascii="Times New Roman" w:hAnsi="Times New Roman" w:cs="Times New Roman"/>
          <w:sz w:val="24"/>
          <w:szCs w:val="24"/>
        </w:rPr>
      </w:pPr>
      <w:r w:rsidRPr="0079026D">
        <w:rPr>
          <w:rFonts w:ascii="Times New Roman" w:hAnsi="Times New Roman" w:cs="Times New Roman"/>
          <w:sz w:val="24"/>
          <w:szCs w:val="24"/>
        </w:rPr>
        <w:t>к договору № _______________ от _______________</w:t>
      </w:r>
    </w:p>
    <w:p w:rsidR="00360BB2" w:rsidRPr="0079026D" w:rsidRDefault="00360BB2" w:rsidP="00513685">
      <w:pPr>
        <w:rPr>
          <w:sz w:val="24"/>
          <w:szCs w:val="24"/>
        </w:rPr>
      </w:pPr>
    </w:p>
    <w:p w:rsidR="00360BB2" w:rsidRPr="0066425D" w:rsidRDefault="00360BB2" w:rsidP="00D554B3">
      <w:pPr>
        <w:pStyle w:val="26"/>
        <w:keepNext/>
        <w:keepLines/>
        <w:widowControl/>
        <w:shd w:val="clear" w:color="auto" w:fill="auto"/>
        <w:tabs>
          <w:tab w:val="left" w:pos="5290"/>
        </w:tabs>
        <w:spacing w:line="240" w:lineRule="auto"/>
        <w:ind w:left="20" w:right="20" w:firstLine="700"/>
        <w:jc w:val="both"/>
        <w:rPr>
          <w:rStyle w:val="25"/>
          <w:color w:val="000000"/>
          <w:sz w:val="24"/>
          <w:szCs w:val="24"/>
        </w:rPr>
      </w:pPr>
      <w:r>
        <w:rPr>
          <w:rStyle w:val="25"/>
          <w:color w:val="000000"/>
          <w:sz w:val="24"/>
          <w:szCs w:val="24"/>
        </w:rPr>
        <w:t xml:space="preserve">                                             Калькуляция</w:t>
      </w:r>
    </w:p>
    <w:p w:rsidR="00360BB2" w:rsidRPr="0066425D" w:rsidRDefault="00360BB2" w:rsidP="00D554B3">
      <w:pPr>
        <w:pStyle w:val="26"/>
        <w:keepNext/>
        <w:keepLines/>
        <w:widowControl/>
        <w:shd w:val="clear" w:color="auto" w:fill="auto"/>
        <w:tabs>
          <w:tab w:val="left" w:pos="5290"/>
        </w:tabs>
        <w:spacing w:line="240" w:lineRule="auto"/>
        <w:ind w:left="20" w:right="20" w:firstLine="700"/>
        <w:jc w:val="both"/>
        <w:rPr>
          <w:rStyle w:val="25"/>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8"/>
        <w:gridCol w:w="5019"/>
        <w:gridCol w:w="3184"/>
      </w:tblGrid>
      <w:tr w:rsidR="00360BB2" w:rsidTr="00862FE2">
        <w:tc>
          <w:tcPr>
            <w:tcW w:w="1348" w:type="dxa"/>
          </w:tcPr>
          <w:p w:rsidR="00360BB2" w:rsidRPr="006F15A2" w:rsidRDefault="00360BB2" w:rsidP="00862FE2">
            <w:pPr>
              <w:pStyle w:val="26"/>
              <w:keepNext/>
              <w:keepLines/>
              <w:widowControl/>
              <w:shd w:val="clear" w:color="auto" w:fill="auto"/>
              <w:tabs>
                <w:tab w:val="left" w:pos="5290"/>
              </w:tabs>
              <w:spacing w:line="240" w:lineRule="auto"/>
              <w:ind w:right="20"/>
              <w:jc w:val="both"/>
              <w:rPr>
                <w:rStyle w:val="25"/>
                <w:b/>
                <w:bCs/>
                <w:color w:val="000000"/>
                <w:sz w:val="24"/>
                <w:szCs w:val="24"/>
              </w:rPr>
            </w:pPr>
            <w:r w:rsidRPr="006F15A2">
              <w:rPr>
                <w:rStyle w:val="25"/>
                <w:b/>
                <w:bCs/>
                <w:color w:val="000000"/>
                <w:sz w:val="24"/>
                <w:szCs w:val="24"/>
              </w:rPr>
              <w:t>№</w:t>
            </w:r>
          </w:p>
        </w:tc>
        <w:tc>
          <w:tcPr>
            <w:tcW w:w="5019" w:type="dxa"/>
          </w:tcPr>
          <w:p w:rsidR="00360BB2" w:rsidRPr="006F15A2" w:rsidRDefault="00360BB2" w:rsidP="00862FE2">
            <w:pPr>
              <w:pStyle w:val="26"/>
              <w:keepNext/>
              <w:keepLines/>
              <w:widowControl/>
              <w:shd w:val="clear" w:color="auto" w:fill="auto"/>
              <w:tabs>
                <w:tab w:val="left" w:pos="5290"/>
              </w:tabs>
              <w:spacing w:line="240" w:lineRule="auto"/>
              <w:ind w:right="20"/>
              <w:jc w:val="both"/>
              <w:rPr>
                <w:rStyle w:val="25"/>
                <w:b/>
                <w:bCs/>
                <w:color w:val="000000"/>
                <w:sz w:val="24"/>
                <w:szCs w:val="24"/>
              </w:rPr>
            </w:pPr>
            <w:r w:rsidRPr="006F15A2">
              <w:rPr>
                <w:rStyle w:val="25"/>
                <w:b/>
                <w:bCs/>
                <w:color w:val="000000"/>
                <w:sz w:val="24"/>
                <w:szCs w:val="24"/>
              </w:rPr>
              <w:t xml:space="preserve">Наименование статьи </w:t>
            </w:r>
          </w:p>
        </w:tc>
        <w:tc>
          <w:tcPr>
            <w:tcW w:w="3184" w:type="dxa"/>
          </w:tcPr>
          <w:p w:rsidR="00360BB2" w:rsidRPr="006F15A2" w:rsidRDefault="00360BB2" w:rsidP="00862FE2">
            <w:pPr>
              <w:pStyle w:val="26"/>
              <w:keepNext/>
              <w:keepLines/>
              <w:widowControl/>
              <w:shd w:val="clear" w:color="auto" w:fill="auto"/>
              <w:tabs>
                <w:tab w:val="left" w:pos="5290"/>
              </w:tabs>
              <w:spacing w:line="240" w:lineRule="auto"/>
              <w:ind w:right="20"/>
              <w:jc w:val="both"/>
              <w:rPr>
                <w:rStyle w:val="25"/>
                <w:b/>
                <w:bCs/>
                <w:color w:val="000000"/>
                <w:sz w:val="24"/>
                <w:szCs w:val="24"/>
              </w:rPr>
            </w:pPr>
            <w:r w:rsidRPr="006F15A2">
              <w:rPr>
                <w:rStyle w:val="25"/>
                <w:b/>
                <w:bCs/>
                <w:color w:val="000000"/>
                <w:sz w:val="24"/>
                <w:szCs w:val="24"/>
              </w:rPr>
              <w:t>Сумма, руб</w:t>
            </w:r>
          </w:p>
        </w:tc>
      </w:tr>
      <w:tr w:rsidR="00360BB2" w:rsidTr="00862FE2">
        <w:tc>
          <w:tcPr>
            <w:tcW w:w="1348" w:type="dxa"/>
          </w:tcPr>
          <w:p w:rsidR="00360BB2" w:rsidRPr="006F15A2" w:rsidRDefault="00360BB2" w:rsidP="00862FE2">
            <w:pPr>
              <w:pStyle w:val="26"/>
              <w:keepNext/>
              <w:keepLines/>
              <w:widowControl/>
              <w:shd w:val="clear" w:color="auto" w:fill="auto"/>
              <w:tabs>
                <w:tab w:val="left" w:pos="5290"/>
              </w:tabs>
              <w:spacing w:line="240" w:lineRule="auto"/>
              <w:ind w:right="20"/>
              <w:jc w:val="both"/>
              <w:rPr>
                <w:rStyle w:val="25"/>
                <w:color w:val="000000"/>
                <w:sz w:val="24"/>
                <w:szCs w:val="24"/>
              </w:rPr>
            </w:pPr>
          </w:p>
        </w:tc>
        <w:tc>
          <w:tcPr>
            <w:tcW w:w="5019" w:type="dxa"/>
          </w:tcPr>
          <w:p w:rsidR="00360BB2" w:rsidRPr="006F15A2" w:rsidRDefault="00360BB2" w:rsidP="00862FE2">
            <w:pPr>
              <w:pStyle w:val="26"/>
              <w:keepNext/>
              <w:keepLines/>
              <w:widowControl/>
              <w:shd w:val="clear" w:color="auto" w:fill="auto"/>
              <w:tabs>
                <w:tab w:val="left" w:pos="5290"/>
              </w:tabs>
              <w:spacing w:line="240" w:lineRule="auto"/>
              <w:ind w:right="20"/>
              <w:jc w:val="both"/>
              <w:rPr>
                <w:rStyle w:val="25"/>
                <w:color w:val="000000"/>
                <w:sz w:val="24"/>
                <w:szCs w:val="24"/>
              </w:rPr>
            </w:pPr>
          </w:p>
        </w:tc>
        <w:tc>
          <w:tcPr>
            <w:tcW w:w="3184" w:type="dxa"/>
          </w:tcPr>
          <w:p w:rsidR="00360BB2" w:rsidRPr="006F15A2" w:rsidRDefault="00360BB2" w:rsidP="00862FE2">
            <w:pPr>
              <w:pStyle w:val="26"/>
              <w:keepNext/>
              <w:keepLines/>
              <w:widowControl/>
              <w:shd w:val="clear" w:color="auto" w:fill="auto"/>
              <w:tabs>
                <w:tab w:val="left" w:pos="5290"/>
              </w:tabs>
              <w:spacing w:line="240" w:lineRule="auto"/>
              <w:ind w:right="20"/>
              <w:jc w:val="both"/>
              <w:rPr>
                <w:rStyle w:val="25"/>
                <w:color w:val="000000"/>
                <w:sz w:val="24"/>
                <w:szCs w:val="24"/>
              </w:rPr>
            </w:pPr>
          </w:p>
        </w:tc>
      </w:tr>
      <w:tr w:rsidR="00360BB2" w:rsidTr="00862FE2">
        <w:tc>
          <w:tcPr>
            <w:tcW w:w="1348" w:type="dxa"/>
          </w:tcPr>
          <w:p w:rsidR="00360BB2" w:rsidRPr="006F15A2" w:rsidRDefault="00360BB2" w:rsidP="00862FE2">
            <w:pPr>
              <w:pStyle w:val="26"/>
              <w:keepNext/>
              <w:keepLines/>
              <w:widowControl/>
              <w:shd w:val="clear" w:color="auto" w:fill="auto"/>
              <w:tabs>
                <w:tab w:val="left" w:pos="5290"/>
              </w:tabs>
              <w:spacing w:line="240" w:lineRule="auto"/>
              <w:ind w:right="20"/>
              <w:jc w:val="both"/>
              <w:rPr>
                <w:rStyle w:val="25"/>
                <w:color w:val="000000"/>
                <w:sz w:val="24"/>
                <w:szCs w:val="24"/>
              </w:rPr>
            </w:pPr>
          </w:p>
        </w:tc>
        <w:tc>
          <w:tcPr>
            <w:tcW w:w="5019" w:type="dxa"/>
          </w:tcPr>
          <w:p w:rsidR="00360BB2" w:rsidRPr="006F15A2" w:rsidRDefault="00360BB2" w:rsidP="00862FE2">
            <w:pPr>
              <w:pStyle w:val="26"/>
              <w:keepNext/>
              <w:keepLines/>
              <w:widowControl/>
              <w:shd w:val="clear" w:color="auto" w:fill="auto"/>
              <w:tabs>
                <w:tab w:val="left" w:pos="5290"/>
              </w:tabs>
              <w:spacing w:line="240" w:lineRule="auto"/>
              <w:ind w:right="20"/>
              <w:jc w:val="both"/>
              <w:rPr>
                <w:rStyle w:val="25"/>
                <w:color w:val="000000"/>
                <w:sz w:val="24"/>
                <w:szCs w:val="24"/>
              </w:rPr>
            </w:pPr>
          </w:p>
        </w:tc>
        <w:tc>
          <w:tcPr>
            <w:tcW w:w="3184" w:type="dxa"/>
          </w:tcPr>
          <w:p w:rsidR="00360BB2" w:rsidRPr="006F15A2" w:rsidRDefault="00360BB2" w:rsidP="00862FE2">
            <w:pPr>
              <w:pStyle w:val="26"/>
              <w:keepNext/>
              <w:keepLines/>
              <w:widowControl/>
              <w:shd w:val="clear" w:color="auto" w:fill="auto"/>
              <w:tabs>
                <w:tab w:val="left" w:pos="5290"/>
              </w:tabs>
              <w:spacing w:line="240" w:lineRule="auto"/>
              <w:ind w:right="20"/>
              <w:jc w:val="both"/>
              <w:rPr>
                <w:rStyle w:val="25"/>
                <w:color w:val="000000"/>
                <w:sz w:val="24"/>
                <w:szCs w:val="24"/>
              </w:rPr>
            </w:pPr>
          </w:p>
        </w:tc>
      </w:tr>
      <w:tr w:rsidR="00360BB2" w:rsidTr="00862FE2">
        <w:tc>
          <w:tcPr>
            <w:tcW w:w="1348" w:type="dxa"/>
          </w:tcPr>
          <w:p w:rsidR="00360BB2" w:rsidRPr="006F15A2" w:rsidRDefault="00360BB2" w:rsidP="00862FE2">
            <w:pPr>
              <w:pStyle w:val="26"/>
              <w:keepNext/>
              <w:keepLines/>
              <w:widowControl/>
              <w:shd w:val="clear" w:color="auto" w:fill="auto"/>
              <w:tabs>
                <w:tab w:val="left" w:pos="5290"/>
              </w:tabs>
              <w:spacing w:line="240" w:lineRule="auto"/>
              <w:ind w:right="20"/>
              <w:jc w:val="both"/>
              <w:rPr>
                <w:rStyle w:val="25"/>
                <w:color w:val="000000"/>
                <w:sz w:val="24"/>
                <w:szCs w:val="24"/>
              </w:rPr>
            </w:pPr>
          </w:p>
        </w:tc>
        <w:tc>
          <w:tcPr>
            <w:tcW w:w="5019" w:type="dxa"/>
          </w:tcPr>
          <w:p w:rsidR="00360BB2" w:rsidRPr="006F15A2" w:rsidRDefault="00360BB2" w:rsidP="00862FE2">
            <w:pPr>
              <w:pStyle w:val="26"/>
              <w:keepNext/>
              <w:keepLines/>
              <w:widowControl/>
              <w:shd w:val="clear" w:color="auto" w:fill="auto"/>
              <w:tabs>
                <w:tab w:val="left" w:pos="5290"/>
              </w:tabs>
              <w:spacing w:line="240" w:lineRule="auto"/>
              <w:ind w:right="20"/>
              <w:jc w:val="both"/>
              <w:rPr>
                <w:rStyle w:val="25"/>
                <w:color w:val="000000"/>
                <w:sz w:val="24"/>
                <w:szCs w:val="24"/>
              </w:rPr>
            </w:pPr>
          </w:p>
        </w:tc>
        <w:tc>
          <w:tcPr>
            <w:tcW w:w="3184" w:type="dxa"/>
          </w:tcPr>
          <w:p w:rsidR="00360BB2" w:rsidRPr="006F15A2" w:rsidRDefault="00360BB2" w:rsidP="00862FE2">
            <w:pPr>
              <w:pStyle w:val="26"/>
              <w:keepNext/>
              <w:keepLines/>
              <w:widowControl/>
              <w:shd w:val="clear" w:color="auto" w:fill="auto"/>
              <w:tabs>
                <w:tab w:val="left" w:pos="5290"/>
              </w:tabs>
              <w:spacing w:line="240" w:lineRule="auto"/>
              <w:ind w:right="20"/>
              <w:jc w:val="both"/>
              <w:rPr>
                <w:rStyle w:val="25"/>
                <w:color w:val="000000"/>
                <w:sz w:val="24"/>
                <w:szCs w:val="24"/>
              </w:rPr>
            </w:pPr>
          </w:p>
        </w:tc>
      </w:tr>
      <w:tr w:rsidR="00360BB2" w:rsidTr="00862FE2">
        <w:tc>
          <w:tcPr>
            <w:tcW w:w="1348" w:type="dxa"/>
          </w:tcPr>
          <w:p w:rsidR="00360BB2" w:rsidRPr="006F15A2" w:rsidRDefault="00360BB2" w:rsidP="00862FE2">
            <w:pPr>
              <w:pStyle w:val="26"/>
              <w:keepNext/>
              <w:keepLines/>
              <w:widowControl/>
              <w:shd w:val="clear" w:color="auto" w:fill="auto"/>
              <w:tabs>
                <w:tab w:val="left" w:pos="5290"/>
              </w:tabs>
              <w:spacing w:line="240" w:lineRule="auto"/>
              <w:ind w:right="20"/>
              <w:jc w:val="both"/>
              <w:rPr>
                <w:rStyle w:val="25"/>
                <w:color w:val="000000"/>
                <w:sz w:val="24"/>
                <w:szCs w:val="24"/>
              </w:rPr>
            </w:pPr>
          </w:p>
        </w:tc>
        <w:tc>
          <w:tcPr>
            <w:tcW w:w="5019" w:type="dxa"/>
          </w:tcPr>
          <w:p w:rsidR="00360BB2" w:rsidRPr="006F15A2" w:rsidRDefault="00360BB2" w:rsidP="00862FE2">
            <w:pPr>
              <w:pStyle w:val="26"/>
              <w:keepNext/>
              <w:keepLines/>
              <w:widowControl/>
              <w:shd w:val="clear" w:color="auto" w:fill="auto"/>
              <w:tabs>
                <w:tab w:val="left" w:pos="5290"/>
              </w:tabs>
              <w:spacing w:line="240" w:lineRule="auto"/>
              <w:ind w:right="20"/>
              <w:jc w:val="both"/>
              <w:rPr>
                <w:rStyle w:val="25"/>
                <w:color w:val="000000"/>
                <w:sz w:val="24"/>
                <w:szCs w:val="24"/>
              </w:rPr>
            </w:pPr>
          </w:p>
        </w:tc>
        <w:tc>
          <w:tcPr>
            <w:tcW w:w="3184" w:type="dxa"/>
          </w:tcPr>
          <w:p w:rsidR="00360BB2" w:rsidRPr="006F15A2" w:rsidRDefault="00360BB2" w:rsidP="00862FE2">
            <w:pPr>
              <w:pStyle w:val="26"/>
              <w:keepNext/>
              <w:keepLines/>
              <w:widowControl/>
              <w:shd w:val="clear" w:color="auto" w:fill="auto"/>
              <w:tabs>
                <w:tab w:val="left" w:pos="5290"/>
              </w:tabs>
              <w:spacing w:line="240" w:lineRule="auto"/>
              <w:ind w:right="20"/>
              <w:jc w:val="both"/>
              <w:rPr>
                <w:rStyle w:val="25"/>
                <w:color w:val="000000"/>
                <w:sz w:val="24"/>
                <w:szCs w:val="24"/>
              </w:rPr>
            </w:pPr>
          </w:p>
        </w:tc>
      </w:tr>
      <w:tr w:rsidR="00360BB2" w:rsidTr="00862FE2">
        <w:tc>
          <w:tcPr>
            <w:tcW w:w="1348" w:type="dxa"/>
          </w:tcPr>
          <w:p w:rsidR="00360BB2" w:rsidRPr="006F15A2" w:rsidRDefault="00360BB2" w:rsidP="00862FE2">
            <w:pPr>
              <w:pStyle w:val="26"/>
              <w:keepNext/>
              <w:keepLines/>
              <w:widowControl/>
              <w:shd w:val="clear" w:color="auto" w:fill="auto"/>
              <w:tabs>
                <w:tab w:val="left" w:pos="5290"/>
              </w:tabs>
              <w:spacing w:line="240" w:lineRule="auto"/>
              <w:ind w:right="20"/>
              <w:jc w:val="both"/>
              <w:rPr>
                <w:rStyle w:val="25"/>
                <w:color w:val="000000"/>
                <w:sz w:val="24"/>
                <w:szCs w:val="24"/>
              </w:rPr>
            </w:pPr>
            <w:r>
              <w:rPr>
                <w:rStyle w:val="25"/>
                <w:color w:val="000000"/>
                <w:sz w:val="24"/>
                <w:szCs w:val="24"/>
              </w:rPr>
              <w:t>ИТОГО</w:t>
            </w:r>
          </w:p>
        </w:tc>
        <w:tc>
          <w:tcPr>
            <w:tcW w:w="5019" w:type="dxa"/>
          </w:tcPr>
          <w:p w:rsidR="00360BB2" w:rsidRPr="006F15A2" w:rsidRDefault="00360BB2" w:rsidP="00862FE2">
            <w:pPr>
              <w:pStyle w:val="26"/>
              <w:keepNext/>
              <w:keepLines/>
              <w:widowControl/>
              <w:shd w:val="clear" w:color="auto" w:fill="auto"/>
              <w:tabs>
                <w:tab w:val="left" w:pos="5290"/>
              </w:tabs>
              <w:spacing w:line="240" w:lineRule="auto"/>
              <w:ind w:right="20"/>
              <w:jc w:val="both"/>
              <w:rPr>
                <w:rStyle w:val="25"/>
                <w:color w:val="000000"/>
                <w:sz w:val="24"/>
                <w:szCs w:val="24"/>
              </w:rPr>
            </w:pPr>
          </w:p>
        </w:tc>
        <w:tc>
          <w:tcPr>
            <w:tcW w:w="3184" w:type="dxa"/>
          </w:tcPr>
          <w:p w:rsidR="00360BB2" w:rsidRPr="006F15A2" w:rsidRDefault="00360BB2" w:rsidP="00862FE2">
            <w:pPr>
              <w:pStyle w:val="26"/>
              <w:keepNext/>
              <w:keepLines/>
              <w:widowControl/>
              <w:shd w:val="clear" w:color="auto" w:fill="auto"/>
              <w:tabs>
                <w:tab w:val="left" w:pos="5290"/>
              </w:tabs>
              <w:spacing w:line="240" w:lineRule="auto"/>
              <w:ind w:right="20"/>
              <w:jc w:val="both"/>
              <w:rPr>
                <w:rStyle w:val="25"/>
                <w:color w:val="000000"/>
                <w:sz w:val="24"/>
                <w:szCs w:val="24"/>
              </w:rPr>
            </w:pPr>
          </w:p>
        </w:tc>
      </w:tr>
    </w:tbl>
    <w:p w:rsidR="00360BB2" w:rsidRPr="0066425D" w:rsidRDefault="00360BB2" w:rsidP="00D554B3">
      <w:pPr>
        <w:pStyle w:val="26"/>
        <w:keepNext/>
        <w:keepLines/>
        <w:widowControl/>
        <w:shd w:val="clear" w:color="auto" w:fill="auto"/>
        <w:tabs>
          <w:tab w:val="left" w:pos="5290"/>
        </w:tabs>
        <w:spacing w:line="240" w:lineRule="auto"/>
        <w:ind w:left="20" w:right="20" w:firstLine="700"/>
        <w:jc w:val="both"/>
        <w:rPr>
          <w:rStyle w:val="25"/>
          <w:color w:val="000000"/>
          <w:sz w:val="24"/>
          <w:szCs w:val="24"/>
        </w:rPr>
      </w:pPr>
    </w:p>
    <w:p w:rsidR="00360BB2" w:rsidRPr="0055348D" w:rsidRDefault="00360BB2" w:rsidP="0079026D">
      <w:pPr>
        <w:pStyle w:val="aff"/>
        <w:ind w:left="0"/>
      </w:pPr>
    </w:p>
    <w:tbl>
      <w:tblPr>
        <w:tblW w:w="9828" w:type="dxa"/>
        <w:tblInd w:w="-106" w:type="dxa"/>
        <w:tblLayout w:type="fixed"/>
        <w:tblLook w:val="0000"/>
      </w:tblPr>
      <w:tblGrid>
        <w:gridCol w:w="5328"/>
        <w:gridCol w:w="4500"/>
      </w:tblGrid>
      <w:tr w:rsidR="00360BB2" w:rsidRPr="004039E8">
        <w:tc>
          <w:tcPr>
            <w:tcW w:w="5328" w:type="dxa"/>
          </w:tcPr>
          <w:p w:rsidR="00360BB2" w:rsidRPr="004039E8" w:rsidRDefault="00360BB2" w:rsidP="00CE4917">
            <w:pPr>
              <w:pStyle w:val="aff"/>
              <w:ind w:left="0"/>
              <w:rPr>
                <w:b/>
                <w:bCs/>
              </w:rPr>
            </w:pPr>
            <w:r w:rsidRPr="004039E8">
              <w:rPr>
                <w:b/>
                <w:bCs/>
              </w:rPr>
              <w:t>«Исполнитель»</w:t>
            </w:r>
            <w:r w:rsidRPr="004039E8">
              <w:rPr>
                <w:b/>
                <w:bCs/>
              </w:rPr>
              <w:tab/>
            </w:r>
          </w:p>
          <w:p w:rsidR="00360BB2" w:rsidRPr="004039E8" w:rsidRDefault="00360BB2" w:rsidP="00CE4917">
            <w:pPr>
              <w:pStyle w:val="aff"/>
              <w:ind w:left="0"/>
              <w:rPr>
                <w:b/>
                <w:bCs/>
              </w:rPr>
            </w:pPr>
          </w:p>
          <w:p w:rsidR="00360BB2" w:rsidRDefault="00360BB2" w:rsidP="00CE4917">
            <w:pPr>
              <w:pStyle w:val="aff"/>
              <w:ind w:left="0"/>
              <w:rPr>
                <w:b/>
                <w:bCs/>
              </w:rPr>
            </w:pPr>
          </w:p>
          <w:p w:rsidR="00360BB2" w:rsidRPr="004039E8" w:rsidRDefault="00360BB2" w:rsidP="00CE4917">
            <w:pPr>
              <w:pStyle w:val="aff"/>
              <w:ind w:left="0"/>
              <w:rPr>
                <w:b/>
                <w:bCs/>
              </w:rPr>
            </w:pPr>
          </w:p>
          <w:p w:rsidR="00360BB2" w:rsidRPr="004039E8" w:rsidRDefault="00360BB2" w:rsidP="00CE4917">
            <w:pPr>
              <w:pStyle w:val="aff"/>
              <w:ind w:left="0"/>
            </w:pPr>
            <w:r w:rsidRPr="004039E8">
              <w:t xml:space="preserve">_____________________   </w:t>
            </w:r>
          </w:p>
          <w:p w:rsidR="00360BB2" w:rsidRPr="004039E8" w:rsidRDefault="00360BB2" w:rsidP="009B45B5">
            <w:pPr>
              <w:pStyle w:val="aff"/>
              <w:ind w:left="0"/>
            </w:pPr>
            <w:r w:rsidRPr="004039E8">
              <w:t>М.П.</w:t>
            </w:r>
          </w:p>
        </w:tc>
        <w:tc>
          <w:tcPr>
            <w:tcW w:w="4500" w:type="dxa"/>
          </w:tcPr>
          <w:p w:rsidR="00360BB2" w:rsidRPr="004039E8" w:rsidRDefault="00360BB2" w:rsidP="00CE4917">
            <w:pPr>
              <w:pStyle w:val="aff"/>
              <w:ind w:left="0"/>
              <w:rPr>
                <w:b/>
                <w:bCs/>
              </w:rPr>
            </w:pPr>
            <w:r w:rsidRPr="004039E8">
              <w:rPr>
                <w:b/>
                <w:bCs/>
              </w:rPr>
              <w:t>«Заказчик»</w:t>
            </w:r>
          </w:p>
          <w:p w:rsidR="00360BB2" w:rsidRPr="004039E8" w:rsidRDefault="00360BB2" w:rsidP="00CE4917">
            <w:pPr>
              <w:pStyle w:val="aff"/>
              <w:ind w:left="0"/>
              <w:rPr>
                <w:b/>
                <w:bCs/>
              </w:rPr>
            </w:pPr>
          </w:p>
          <w:p w:rsidR="00360BB2" w:rsidRDefault="00360BB2" w:rsidP="00CE4917">
            <w:pPr>
              <w:pStyle w:val="TextBody"/>
              <w:shd w:val="clear" w:color="auto" w:fill="auto"/>
              <w:suppressAutoHyphens/>
              <w:rPr>
                <w:rFonts w:ascii="Times New Roman" w:hAnsi="Times New Roman" w:cs="Times New Roman"/>
                <w:b/>
                <w:bCs/>
                <w:spacing w:val="0"/>
                <w:sz w:val="24"/>
                <w:szCs w:val="24"/>
              </w:rPr>
            </w:pPr>
          </w:p>
          <w:p w:rsidR="00360BB2" w:rsidRPr="00CE4917" w:rsidRDefault="00360BB2" w:rsidP="00CE4917">
            <w:pPr>
              <w:pStyle w:val="TextBody"/>
              <w:shd w:val="clear" w:color="auto" w:fill="auto"/>
              <w:suppressAutoHyphens/>
              <w:rPr>
                <w:rFonts w:ascii="Times New Roman" w:hAnsi="Times New Roman" w:cs="Times New Roman"/>
                <w:b/>
                <w:bCs/>
                <w:spacing w:val="0"/>
                <w:sz w:val="24"/>
                <w:szCs w:val="24"/>
              </w:rPr>
            </w:pPr>
            <w:r w:rsidRPr="00CE4917">
              <w:rPr>
                <w:rFonts w:ascii="Times New Roman" w:hAnsi="Times New Roman" w:cs="Times New Roman"/>
                <w:b/>
                <w:bCs/>
                <w:spacing w:val="0"/>
                <w:sz w:val="24"/>
                <w:szCs w:val="24"/>
              </w:rPr>
              <w:t>Заместитель главного врача</w:t>
            </w:r>
          </w:p>
          <w:p w:rsidR="00360BB2" w:rsidRDefault="00360BB2" w:rsidP="00CE4917">
            <w:pPr>
              <w:pStyle w:val="ConsNormal"/>
              <w:ind w:firstLine="0"/>
              <w:jc w:val="both"/>
              <w:rPr>
                <w:rFonts w:ascii="Times New Roman" w:hAnsi="Times New Roman" w:cs="Times New Roman"/>
                <w:b/>
                <w:bCs/>
                <w:sz w:val="24"/>
                <w:szCs w:val="24"/>
              </w:rPr>
            </w:pPr>
            <w:r w:rsidRPr="00CE4917">
              <w:rPr>
                <w:rFonts w:ascii="Times New Roman" w:hAnsi="Times New Roman" w:cs="Times New Roman"/>
                <w:b/>
                <w:bCs/>
                <w:sz w:val="24"/>
                <w:szCs w:val="24"/>
              </w:rPr>
              <w:t>по экономическим вопросам</w:t>
            </w:r>
          </w:p>
          <w:p w:rsidR="00360BB2" w:rsidRPr="00CE4917" w:rsidRDefault="00360BB2" w:rsidP="00CE4917">
            <w:pPr>
              <w:pStyle w:val="ConsNormal"/>
              <w:ind w:firstLine="0"/>
              <w:jc w:val="both"/>
              <w:rPr>
                <w:rFonts w:ascii="Times New Roman" w:hAnsi="Times New Roman" w:cs="Times New Roman"/>
                <w:sz w:val="24"/>
                <w:szCs w:val="24"/>
              </w:rPr>
            </w:pPr>
            <w:r w:rsidRPr="00CE4917">
              <w:rPr>
                <w:rFonts w:ascii="Times New Roman" w:hAnsi="Times New Roman" w:cs="Times New Roman"/>
                <w:sz w:val="24"/>
                <w:szCs w:val="24"/>
              </w:rPr>
              <w:t>_________________   /</w:t>
            </w:r>
            <w:r w:rsidRPr="00CE4917">
              <w:rPr>
                <w:rFonts w:ascii="Times New Roman" w:hAnsi="Times New Roman" w:cs="Times New Roman"/>
                <w:b/>
                <w:bCs/>
                <w:sz w:val="24"/>
                <w:szCs w:val="24"/>
              </w:rPr>
              <w:t xml:space="preserve"> А.В. Вдовина/</w:t>
            </w:r>
          </w:p>
          <w:p w:rsidR="00360BB2" w:rsidRDefault="00360BB2" w:rsidP="00CE4917">
            <w:pPr>
              <w:pStyle w:val="ConsPlusNormal"/>
              <w:jc w:val="both"/>
              <w:rPr>
                <w:rFonts w:ascii="Times New Roman" w:hAnsi="Times New Roman" w:cs="Times New Roman"/>
                <w:sz w:val="24"/>
                <w:szCs w:val="24"/>
              </w:rPr>
            </w:pPr>
          </w:p>
          <w:p w:rsidR="00360BB2" w:rsidRPr="004039E8" w:rsidRDefault="00360BB2" w:rsidP="009B45B5">
            <w:pPr>
              <w:pStyle w:val="aff"/>
              <w:ind w:left="0"/>
            </w:pPr>
            <w:r w:rsidRPr="004039E8">
              <w:t xml:space="preserve"> М.П.</w:t>
            </w:r>
          </w:p>
        </w:tc>
      </w:tr>
    </w:tbl>
    <w:p w:rsidR="00360BB2" w:rsidRDefault="00360BB2" w:rsidP="0079026D">
      <w:pPr>
        <w:pStyle w:val="af8"/>
        <w:jc w:val="center"/>
        <w:rPr>
          <w:highlight w:val="yellow"/>
        </w:rPr>
      </w:pPr>
    </w:p>
    <w:p w:rsidR="00360BB2" w:rsidRDefault="00360BB2" w:rsidP="0079026D">
      <w:pPr>
        <w:pStyle w:val="af8"/>
        <w:jc w:val="center"/>
        <w:rPr>
          <w:highlight w:val="yellow"/>
        </w:rPr>
      </w:pPr>
    </w:p>
    <w:p w:rsidR="00360BB2" w:rsidRPr="00EA0043" w:rsidRDefault="00360BB2" w:rsidP="00513685">
      <w:pPr>
        <w:rPr>
          <w:b/>
          <w:bCs/>
          <w:i/>
          <w:iCs/>
          <w:sz w:val="24"/>
          <w:szCs w:val="24"/>
          <w:u w:val="single"/>
        </w:rPr>
      </w:pPr>
    </w:p>
    <w:p w:rsidR="00360BB2" w:rsidRDefault="00360BB2" w:rsidP="00BB43E0">
      <w:pPr>
        <w:jc w:val="both"/>
        <w:rPr>
          <w:sz w:val="24"/>
          <w:szCs w:val="24"/>
        </w:rPr>
      </w:pPr>
    </w:p>
    <w:p w:rsidR="00360BB2" w:rsidRDefault="00360BB2" w:rsidP="00BB43E0">
      <w:pPr>
        <w:jc w:val="both"/>
        <w:rPr>
          <w:sz w:val="24"/>
          <w:szCs w:val="24"/>
        </w:rPr>
      </w:pPr>
    </w:p>
    <w:p w:rsidR="00360BB2" w:rsidRDefault="00360BB2" w:rsidP="00BB43E0">
      <w:pPr>
        <w:jc w:val="both"/>
        <w:rPr>
          <w:sz w:val="24"/>
          <w:szCs w:val="24"/>
        </w:rPr>
      </w:pPr>
      <w:bookmarkStart w:id="327" w:name="_GoBack"/>
      <w:bookmarkEnd w:id="327"/>
    </w:p>
    <w:p w:rsidR="00360BB2" w:rsidRDefault="00360BB2" w:rsidP="00BB43E0">
      <w:pPr>
        <w:jc w:val="both"/>
        <w:rPr>
          <w:sz w:val="24"/>
          <w:szCs w:val="24"/>
        </w:rPr>
      </w:pPr>
    </w:p>
    <w:p w:rsidR="00360BB2" w:rsidRDefault="00360BB2" w:rsidP="00BB43E0">
      <w:pPr>
        <w:jc w:val="both"/>
        <w:rPr>
          <w:sz w:val="24"/>
          <w:szCs w:val="24"/>
        </w:rPr>
      </w:pPr>
    </w:p>
    <w:p w:rsidR="00360BB2" w:rsidRDefault="00360BB2" w:rsidP="00BB43E0">
      <w:pPr>
        <w:jc w:val="both"/>
        <w:rPr>
          <w:sz w:val="24"/>
          <w:szCs w:val="24"/>
        </w:rPr>
      </w:pPr>
    </w:p>
    <w:p w:rsidR="00360BB2" w:rsidRDefault="00360BB2" w:rsidP="00BB43E0">
      <w:pPr>
        <w:jc w:val="both"/>
        <w:rPr>
          <w:sz w:val="24"/>
          <w:szCs w:val="24"/>
        </w:rPr>
      </w:pPr>
    </w:p>
    <w:p w:rsidR="00360BB2" w:rsidRPr="00513685" w:rsidRDefault="00360BB2" w:rsidP="00D77A4C">
      <w:pPr>
        <w:jc w:val="both"/>
        <w:rPr>
          <w:sz w:val="24"/>
          <w:szCs w:val="24"/>
        </w:rPr>
      </w:pPr>
    </w:p>
    <w:sectPr w:rsidR="00360BB2" w:rsidRPr="00513685" w:rsidSect="00117BA7">
      <w:headerReference w:type="default" r:id="rId7"/>
      <w:headerReference w:type="first" r:id="rId8"/>
      <w:pgSz w:w="11906" w:h="16838"/>
      <w:pgMar w:top="851" w:right="851" w:bottom="284" w:left="1276" w:header="0" w:footer="0" w:gutter="0"/>
      <w:cols w:space="720"/>
      <w:formProt w:val="0"/>
      <w:titlePg/>
      <w:docGrid w:linePitch="360"/>
      <w:sectPrChange w:id="328" w:author="охрана труда" w:date="2020-10-19T14:15:00Z">
        <w:sectPr w:rsidR="00360BB2" w:rsidRPr="00513685" w:rsidSect="00117BA7">
          <w:pgMar w:bottom="851"/>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057" w:rsidRDefault="00371057">
      <w:r>
        <w:separator/>
      </w:r>
    </w:p>
  </w:endnote>
  <w:endnote w:type="continuationSeparator" w:id="1">
    <w:p w:rsidR="00371057" w:rsidRDefault="003710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Haag Cy Regular">
    <w:altName w:val="Haag Cy Regular"/>
    <w:panose1 w:val="00000000000000000000"/>
    <w:charset w:val="CC"/>
    <w:family w:val="swiss"/>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057" w:rsidRDefault="00371057">
      <w:r>
        <w:separator/>
      </w:r>
    </w:p>
  </w:footnote>
  <w:footnote w:type="continuationSeparator" w:id="1">
    <w:p w:rsidR="00371057" w:rsidRDefault="003710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BB2" w:rsidRDefault="00BD6672">
    <w:pPr>
      <w:pStyle w:val="ac"/>
      <w:jc w:val="center"/>
    </w:pPr>
    <w:fldSimple w:instr=" PAGE   \* MERGEFORMAT ">
      <w:r w:rsidR="00117BA7">
        <w:rPr>
          <w:noProof/>
        </w:rPr>
        <w:t>2</w:t>
      </w:r>
    </w:fldSimple>
  </w:p>
  <w:p w:rsidR="00360BB2" w:rsidRDefault="00360BB2">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BB2" w:rsidRDefault="00360BB2">
    <w:pPr>
      <w:pStyle w:val="ac"/>
      <w:jc w:val="center"/>
    </w:pPr>
  </w:p>
  <w:p w:rsidR="00360BB2" w:rsidRDefault="00360BB2">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8BD4C6C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
    <w:nsid w:val="00000004"/>
    <w:multiLevelType w:val="multilevel"/>
    <w:tmpl w:val="2D1605B6"/>
    <w:name w:val="WW8Num4"/>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rPr>
        <w:b/>
        <w:bCs/>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2856E2EE"/>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6"/>
    <w:multiLevelType w:val="multilevel"/>
    <w:tmpl w:val="7200D570"/>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4AD7E25"/>
    <w:multiLevelType w:val="hybridMultilevel"/>
    <w:tmpl w:val="3D8EBC06"/>
    <w:lvl w:ilvl="0" w:tplc="2B0E2EB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0A6646B"/>
    <w:multiLevelType w:val="hybridMultilevel"/>
    <w:tmpl w:val="48009912"/>
    <w:lvl w:ilvl="0" w:tplc="2B0E2EB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19DC3E71"/>
    <w:multiLevelType w:val="multilevel"/>
    <w:tmpl w:val="4CA6FA5A"/>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720"/>
        </w:tabs>
        <w:ind w:left="720" w:hanging="360"/>
      </w:pPr>
      <w:rPr>
        <w:rFonts w:hint="default"/>
        <w:b/>
        <w:bCs/>
      </w:rPr>
    </w:lvl>
    <w:lvl w:ilvl="2">
      <w:start w:val="1"/>
      <w:numFmt w:val="decimal"/>
      <w:lvlText w:val="%1.%2.%3."/>
      <w:lvlJc w:val="left"/>
      <w:pPr>
        <w:tabs>
          <w:tab w:val="num" w:pos="1440"/>
        </w:tabs>
        <w:ind w:left="1440" w:hanging="720"/>
      </w:pPr>
      <w:rPr>
        <w:rFonts w:hint="default"/>
        <w:b/>
        <w:bCs/>
      </w:rPr>
    </w:lvl>
    <w:lvl w:ilvl="3">
      <w:start w:val="1"/>
      <w:numFmt w:val="decimal"/>
      <w:lvlText w:val="%1.%2.%3.%4."/>
      <w:lvlJc w:val="left"/>
      <w:pPr>
        <w:tabs>
          <w:tab w:val="num" w:pos="1800"/>
        </w:tabs>
        <w:ind w:left="1800" w:hanging="720"/>
      </w:pPr>
      <w:rPr>
        <w:rFonts w:hint="default"/>
        <w:b/>
        <w:bCs/>
      </w:rPr>
    </w:lvl>
    <w:lvl w:ilvl="4">
      <w:start w:val="1"/>
      <w:numFmt w:val="decimal"/>
      <w:lvlText w:val="%1.%2.%3.%4.%5."/>
      <w:lvlJc w:val="left"/>
      <w:pPr>
        <w:tabs>
          <w:tab w:val="num" w:pos="2520"/>
        </w:tabs>
        <w:ind w:left="2520" w:hanging="1080"/>
      </w:pPr>
      <w:rPr>
        <w:rFonts w:hint="default"/>
        <w:b/>
        <w:bCs/>
      </w:rPr>
    </w:lvl>
    <w:lvl w:ilvl="5">
      <w:start w:val="1"/>
      <w:numFmt w:val="decimal"/>
      <w:lvlText w:val="%1.%2.%3.%4.%5.%6."/>
      <w:lvlJc w:val="left"/>
      <w:pPr>
        <w:tabs>
          <w:tab w:val="num" w:pos="2880"/>
        </w:tabs>
        <w:ind w:left="2880" w:hanging="1080"/>
      </w:pPr>
      <w:rPr>
        <w:rFonts w:hint="default"/>
        <w:b/>
        <w:bCs/>
      </w:rPr>
    </w:lvl>
    <w:lvl w:ilvl="6">
      <w:start w:val="1"/>
      <w:numFmt w:val="decimal"/>
      <w:lvlText w:val="%1.%2.%3.%4.%5.%6.%7."/>
      <w:lvlJc w:val="left"/>
      <w:pPr>
        <w:tabs>
          <w:tab w:val="num" w:pos="3600"/>
        </w:tabs>
        <w:ind w:left="3600" w:hanging="1440"/>
      </w:pPr>
      <w:rPr>
        <w:rFonts w:hint="default"/>
        <w:b/>
        <w:bCs/>
      </w:rPr>
    </w:lvl>
    <w:lvl w:ilvl="7">
      <w:start w:val="1"/>
      <w:numFmt w:val="decimal"/>
      <w:lvlText w:val="%1.%2.%3.%4.%5.%6.%7.%8."/>
      <w:lvlJc w:val="left"/>
      <w:pPr>
        <w:tabs>
          <w:tab w:val="num" w:pos="3960"/>
        </w:tabs>
        <w:ind w:left="3960" w:hanging="1440"/>
      </w:pPr>
      <w:rPr>
        <w:rFonts w:hint="default"/>
        <w:b/>
        <w:bCs/>
      </w:rPr>
    </w:lvl>
    <w:lvl w:ilvl="8">
      <w:start w:val="1"/>
      <w:numFmt w:val="decimal"/>
      <w:lvlText w:val="%1.%2.%3.%4.%5.%6.%7.%8.%9."/>
      <w:lvlJc w:val="left"/>
      <w:pPr>
        <w:tabs>
          <w:tab w:val="num" w:pos="4680"/>
        </w:tabs>
        <w:ind w:left="4680" w:hanging="1800"/>
      </w:pPr>
      <w:rPr>
        <w:rFonts w:hint="default"/>
        <w:b/>
        <w:bCs/>
      </w:rPr>
    </w:lvl>
  </w:abstractNum>
  <w:abstractNum w:abstractNumId="8">
    <w:nsid w:val="1ED50F49"/>
    <w:multiLevelType w:val="hybridMultilevel"/>
    <w:tmpl w:val="33CA41F2"/>
    <w:lvl w:ilvl="0" w:tplc="2B0E2EB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0AE595E"/>
    <w:multiLevelType w:val="multilevel"/>
    <w:tmpl w:val="63C01102"/>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20B16C5F"/>
    <w:multiLevelType w:val="hybridMultilevel"/>
    <w:tmpl w:val="B4B04060"/>
    <w:lvl w:ilvl="0" w:tplc="2B0E2EB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29416368"/>
    <w:multiLevelType w:val="hybridMultilevel"/>
    <w:tmpl w:val="CEBED69E"/>
    <w:lvl w:ilvl="0" w:tplc="FFFFFFFF">
      <w:start w:val="1"/>
      <w:numFmt w:val="decimal"/>
      <w:lvlText w:val="%1)"/>
      <w:lvlJc w:val="left"/>
      <w:pPr>
        <w:ind w:left="1428" w:hanging="360"/>
      </w:pPr>
    </w:lvl>
    <w:lvl w:ilvl="1" w:tplc="FFFFFFFF">
      <w:start w:val="1"/>
      <w:numFmt w:val="lowerLetter"/>
      <w:lvlText w:val="%2."/>
      <w:lvlJc w:val="left"/>
      <w:pPr>
        <w:ind w:left="2148" w:hanging="360"/>
      </w:pPr>
    </w:lvl>
    <w:lvl w:ilvl="2" w:tplc="FFFFFFFF">
      <w:start w:val="1"/>
      <w:numFmt w:val="lowerRoman"/>
      <w:lvlText w:val="%3."/>
      <w:lvlJc w:val="right"/>
      <w:pPr>
        <w:ind w:left="2868" w:hanging="180"/>
      </w:pPr>
    </w:lvl>
    <w:lvl w:ilvl="3" w:tplc="FFFFFFFF">
      <w:start w:val="1"/>
      <w:numFmt w:val="decimal"/>
      <w:lvlText w:val="%4."/>
      <w:lvlJc w:val="left"/>
      <w:pPr>
        <w:ind w:left="3588" w:hanging="360"/>
      </w:pPr>
    </w:lvl>
    <w:lvl w:ilvl="4" w:tplc="FFFFFFFF">
      <w:start w:val="1"/>
      <w:numFmt w:val="lowerLetter"/>
      <w:lvlText w:val="%5."/>
      <w:lvlJc w:val="left"/>
      <w:pPr>
        <w:ind w:left="4308" w:hanging="360"/>
      </w:pPr>
    </w:lvl>
    <w:lvl w:ilvl="5" w:tplc="FFFFFFFF">
      <w:start w:val="1"/>
      <w:numFmt w:val="lowerRoman"/>
      <w:lvlText w:val="%6."/>
      <w:lvlJc w:val="right"/>
      <w:pPr>
        <w:ind w:left="5028" w:hanging="180"/>
      </w:pPr>
    </w:lvl>
    <w:lvl w:ilvl="6" w:tplc="FFFFFFFF">
      <w:start w:val="1"/>
      <w:numFmt w:val="decimal"/>
      <w:lvlText w:val="%7."/>
      <w:lvlJc w:val="left"/>
      <w:pPr>
        <w:ind w:left="5748" w:hanging="360"/>
      </w:pPr>
    </w:lvl>
    <w:lvl w:ilvl="7" w:tplc="FFFFFFFF">
      <w:start w:val="1"/>
      <w:numFmt w:val="lowerLetter"/>
      <w:lvlText w:val="%8."/>
      <w:lvlJc w:val="left"/>
      <w:pPr>
        <w:ind w:left="6468" w:hanging="360"/>
      </w:pPr>
    </w:lvl>
    <w:lvl w:ilvl="8" w:tplc="FFFFFFFF">
      <w:start w:val="1"/>
      <w:numFmt w:val="lowerRoman"/>
      <w:lvlText w:val="%9."/>
      <w:lvlJc w:val="right"/>
      <w:pPr>
        <w:ind w:left="7188" w:hanging="180"/>
      </w:pPr>
    </w:lvl>
  </w:abstractNum>
  <w:abstractNum w:abstractNumId="13">
    <w:nsid w:val="312047A0"/>
    <w:multiLevelType w:val="multilevel"/>
    <w:tmpl w:val="F66E956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4">
    <w:nsid w:val="45951DE7"/>
    <w:multiLevelType w:val="multilevel"/>
    <w:tmpl w:val="A1ACD240"/>
    <w:lvl w:ilvl="0">
      <w:start w:val="1"/>
      <w:numFmt w:val="decimal"/>
      <w:lvlText w:val="9.%1."/>
      <w:lvlJc w:val="left"/>
      <w:pPr>
        <w:tabs>
          <w:tab w:val="num" w:pos="786"/>
        </w:tabs>
        <w:ind w:left="786" w:hanging="360"/>
      </w:pPr>
      <w:rPr>
        <w:rFonts w:hint="default"/>
        <w:b w:val="0"/>
        <w:bCs w:val="0"/>
      </w:rPr>
    </w:lvl>
    <w:lvl w:ilvl="1">
      <w:start w:val="1"/>
      <w:numFmt w:val="decimal"/>
      <w:lvlText w:val="10.%2."/>
      <w:lvlJc w:val="left"/>
      <w:pPr>
        <w:tabs>
          <w:tab w:val="num" w:pos="360"/>
        </w:tabs>
        <w:ind w:left="360" w:hanging="360"/>
      </w:pPr>
      <w:rPr>
        <w:rFonts w:hint="default"/>
        <w:b w:val="0"/>
        <w:bCs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C39668E"/>
    <w:multiLevelType w:val="hybridMultilevel"/>
    <w:tmpl w:val="5400D4EA"/>
    <w:lvl w:ilvl="0" w:tplc="162CDD96">
      <w:start w:val="1"/>
      <w:numFmt w:val="decimal"/>
      <w:lvlText w:val="%1."/>
      <w:lvlJc w:val="left"/>
      <w:pPr>
        <w:ind w:left="1819" w:hanging="111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4D201434"/>
    <w:multiLevelType w:val="hybridMultilevel"/>
    <w:tmpl w:val="6E48346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5A0A0336"/>
    <w:multiLevelType w:val="hybridMultilevel"/>
    <w:tmpl w:val="87DC6A6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nsid w:val="62E374FF"/>
    <w:multiLevelType w:val="multilevel"/>
    <w:tmpl w:val="72629A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431690F"/>
    <w:multiLevelType w:val="singleLevel"/>
    <w:tmpl w:val="44B06274"/>
    <w:lvl w:ilvl="0">
      <w:start w:val="2"/>
      <w:numFmt w:val="decimal"/>
      <w:lvlText w:val="1.%1."/>
      <w:legacy w:legacy="1" w:legacySpace="0" w:legacyIndent="393"/>
      <w:lvlJc w:val="left"/>
      <w:rPr>
        <w:rFonts w:ascii="Times New Roman" w:hAnsi="Times New Roman" w:cs="Times New Roman" w:hint="default"/>
      </w:rPr>
    </w:lvl>
  </w:abstractNum>
  <w:abstractNum w:abstractNumId="20">
    <w:nsid w:val="6BE86159"/>
    <w:multiLevelType w:val="hybridMultilevel"/>
    <w:tmpl w:val="C930D556"/>
    <w:lvl w:ilvl="0" w:tplc="04190001">
      <w:start w:val="1"/>
      <w:numFmt w:val="bullet"/>
      <w:lvlText w:val=""/>
      <w:lvlJc w:val="left"/>
      <w:pPr>
        <w:ind w:left="770" w:hanging="360"/>
      </w:pPr>
      <w:rPr>
        <w:rFonts w:ascii="Symbol" w:hAnsi="Symbol" w:cs="Symbol" w:hint="default"/>
      </w:rPr>
    </w:lvl>
    <w:lvl w:ilvl="1" w:tplc="04190003">
      <w:start w:val="1"/>
      <w:numFmt w:val="bullet"/>
      <w:lvlText w:val="o"/>
      <w:lvlJc w:val="left"/>
      <w:pPr>
        <w:ind w:left="1490" w:hanging="360"/>
      </w:pPr>
      <w:rPr>
        <w:rFonts w:ascii="Courier New" w:hAnsi="Courier New" w:cs="Courier New" w:hint="default"/>
      </w:rPr>
    </w:lvl>
    <w:lvl w:ilvl="2" w:tplc="04190005">
      <w:start w:val="1"/>
      <w:numFmt w:val="bullet"/>
      <w:lvlText w:val=""/>
      <w:lvlJc w:val="left"/>
      <w:pPr>
        <w:ind w:left="2210" w:hanging="360"/>
      </w:pPr>
      <w:rPr>
        <w:rFonts w:ascii="Wingdings" w:hAnsi="Wingdings" w:cs="Wingdings" w:hint="default"/>
      </w:rPr>
    </w:lvl>
    <w:lvl w:ilvl="3" w:tplc="04190001">
      <w:start w:val="1"/>
      <w:numFmt w:val="bullet"/>
      <w:lvlText w:val=""/>
      <w:lvlJc w:val="left"/>
      <w:pPr>
        <w:ind w:left="2930" w:hanging="360"/>
      </w:pPr>
      <w:rPr>
        <w:rFonts w:ascii="Symbol" w:hAnsi="Symbol" w:cs="Symbol" w:hint="default"/>
      </w:rPr>
    </w:lvl>
    <w:lvl w:ilvl="4" w:tplc="04190003">
      <w:start w:val="1"/>
      <w:numFmt w:val="bullet"/>
      <w:lvlText w:val="o"/>
      <w:lvlJc w:val="left"/>
      <w:pPr>
        <w:ind w:left="3650" w:hanging="360"/>
      </w:pPr>
      <w:rPr>
        <w:rFonts w:ascii="Courier New" w:hAnsi="Courier New" w:cs="Courier New" w:hint="default"/>
      </w:rPr>
    </w:lvl>
    <w:lvl w:ilvl="5" w:tplc="04190005">
      <w:start w:val="1"/>
      <w:numFmt w:val="bullet"/>
      <w:lvlText w:val=""/>
      <w:lvlJc w:val="left"/>
      <w:pPr>
        <w:ind w:left="4370" w:hanging="360"/>
      </w:pPr>
      <w:rPr>
        <w:rFonts w:ascii="Wingdings" w:hAnsi="Wingdings" w:cs="Wingdings" w:hint="default"/>
      </w:rPr>
    </w:lvl>
    <w:lvl w:ilvl="6" w:tplc="04190001">
      <w:start w:val="1"/>
      <w:numFmt w:val="bullet"/>
      <w:lvlText w:val=""/>
      <w:lvlJc w:val="left"/>
      <w:pPr>
        <w:ind w:left="5090" w:hanging="360"/>
      </w:pPr>
      <w:rPr>
        <w:rFonts w:ascii="Symbol" w:hAnsi="Symbol" w:cs="Symbol" w:hint="default"/>
      </w:rPr>
    </w:lvl>
    <w:lvl w:ilvl="7" w:tplc="04190003">
      <w:start w:val="1"/>
      <w:numFmt w:val="bullet"/>
      <w:lvlText w:val="o"/>
      <w:lvlJc w:val="left"/>
      <w:pPr>
        <w:ind w:left="5810" w:hanging="360"/>
      </w:pPr>
      <w:rPr>
        <w:rFonts w:ascii="Courier New" w:hAnsi="Courier New" w:cs="Courier New" w:hint="default"/>
      </w:rPr>
    </w:lvl>
    <w:lvl w:ilvl="8" w:tplc="04190005">
      <w:start w:val="1"/>
      <w:numFmt w:val="bullet"/>
      <w:lvlText w:val=""/>
      <w:lvlJc w:val="left"/>
      <w:pPr>
        <w:ind w:left="6530" w:hanging="360"/>
      </w:pPr>
      <w:rPr>
        <w:rFonts w:ascii="Wingdings" w:hAnsi="Wingdings" w:cs="Wingdings" w:hint="default"/>
      </w:rPr>
    </w:lvl>
  </w:abstractNum>
  <w:abstractNum w:abstractNumId="21">
    <w:nsid w:val="7EB9569E"/>
    <w:multiLevelType w:val="hybridMultilevel"/>
    <w:tmpl w:val="5E8C9F96"/>
    <w:lvl w:ilvl="0" w:tplc="2B0E2EB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10"/>
  </w:num>
  <w:num w:numId="2">
    <w:abstractNumId w:val="18"/>
  </w:num>
  <w:num w:numId="3">
    <w:abstractNumId w:val="19"/>
  </w:num>
  <w:num w:numId="4">
    <w:abstractNumId w:val="14"/>
  </w:num>
  <w:num w:numId="5">
    <w:abstractNumId w:val="9"/>
  </w:num>
  <w:num w:numId="6">
    <w:abstractNumId w:val="15"/>
  </w:num>
  <w:num w:numId="7">
    <w:abstractNumId w:val="1"/>
  </w:num>
  <w:num w:numId="8">
    <w:abstractNumId w:val="17"/>
  </w:num>
  <w:num w:numId="9">
    <w:abstractNumId w:val="12"/>
  </w:num>
  <w:num w:numId="10">
    <w:abstractNumId w:val="20"/>
  </w:num>
  <w:num w:numId="11">
    <w:abstractNumId w:val="13"/>
  </w:num>
  <w:num w:numId="12">
    <w:abstractNumId w:val="0"/>
  </w:num>
  <w:num w:numId="13">
    <w:abstractNumId w:val="2"/>
  </w:num>
  <w:num w:numId="14">
    <w:abstractNumId w:val="3"/>
  </w:num>
  <w:num w:numId="15">
    <w:abstractNumId w:val="4"/>
  </w:num>
  <w:num w:numId="16">
    <w:abstractNumId w:val="5"/>
  </w:num>
  <w:num w:numId="17">
    <w:abstractNumId w:val="8"/>
  </w:num>
  <w:num w:numId="18">
    <w:abstractNumId w:val="11"/>
  </w:num>
  <w:num w:numId="19">
    <w:abstractNumId w:val="21"/>
  </w:num>
  <w:num w:numId="20">
    <w:abstractNumId w:val="16"/>
  </w:num>
  <w:num w:numId="21">
    <w:abstractNumId w:val="6"/>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09"/>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rsids>
    <w:rsidRoot w:val="00935978"/>
    <w:rsid w:val="00003419"/>
    <w:rsid w:val="00004077"/>
    <w:rsid w:val="00006764"/>
    <w:rsid w:val="000078A1"/>
    <w:rsid w:val="000205F5"/>
    <w:rsid w:val="00022734"/>
    <w:rsid w:val="00024BD3"/>
    <w:rsid w:val="0002691F"/>
    <w:rsid w:val="00032B8D"/>
    <w:rsid w:val="0003411F"/>
    <w:rsid w:val="000359C7"/>
    <w:rsid w:val="00036E1F"/>
    <w:rsid w:val="0004583F"/>
    <w:rsid w:val="000526B0"/>
    <w:rsid w:val="000538F4"/>
    <w:rsid w:val="00053998"/>
    <w:rsid w:val="00054F30"/>
    <w:rsid w:val="00061176"/>
    <w:rsid w:val="000620B8"/>
    <w:rsid w:val="00066070"/>
    <w:rsid w:val="00070588"/>
    <w:rsid w:val="0007259F"/>
    <w:rsid w:val="0007371C"/>
    <w:rsid w:val="0007763C"/>
    <w:rsid w:val="000807D2"/>
    <w:rsid w:val="000855DB"/>
    <w:rsid w:val="00087475"/>
    <w:rsid w:val="000875D5"/>
    <w:rsid w:val="00092945"/>
    <w:rsid w:val="0009498C"/>
    <w:rsid w:val="000959CC"/>
    <w:rsid w:val="00097056"/>
    <w:rsid w:val="000A19CE"/>
    <w:rsid w:val="000A6A05"/>
    <w:rsid w:val="000D1294"/>
    <w:rsid w:val="000D6ADC"/>
    <w:rsid w:val="000D6E05"/>
    <w:rsid w:val="0010239B"/>
    <w:rsid w:val="00104138"/>
    <w:rsid w:val="001043A9"/>
    <w:rsid w:val="001048D7"/>
    <w:rsid w:val="001074D8"/>
    <w:rsid w:val="00117BA7"/>
    <w:rsid w:val="00122280"/>
    <w:rsid w:val="00137019"/>
    <w:rsid w:val="00140A28"/>
    <w:rsid w:val="001436F0"/>
    <w:rsid w:val="0015322D"/>
    <w:rsid w:val="00155351"/>
    <w:rsid w:val="00161399"/>
    <w:rsid w:val="00162725"/>
    <w:rsid w:val="00171741"/>
    <w:rsid w:val="0017533C"/>
    <w:rsid w:val="0017726C"/>
    <w:rsid w:val="00177B4E"/>
    <w:rsid w:val="00184E6E"/>
    <w:rsid w:val="001850D6"/>
    <w:rsid w:val="001926C1"/>
    <w:rsid w:val="00197D05"/>
    <w:rsid w:val="00197F7A"/>
    <w:rsid w:val="001A15B8"/>
    <w:rsid w:val="001A2D4D"/>
    <w:rsid w:val="001A53BF"/>
    <w:rsid w:val="001C2C6B"/>
    <w:rsid w:val="001D2887"/>
    <w:rsid w:val="001E4E06"/>
    <w:rsid w:val="001E62D2"/>
    <w:rsid w:val="0020132E"/>
    <w:rsid w:val="00205885"/>
    <w:rsid w:val="00207C12"/>
    <w:rsid w:val="00214962"/>
    <w:rsid w:val="00230C69"/>
    <w:rsid w:val="0023720F"/>
    <w:rsid w:val="00240C36"/>
    <w:rsid w:val="00245EFB"/>
    <w:rsid w:val="00254351"/>
    <w:rsid w:val="00262CA5"/>
    <w:rsid w:val="0026460C"/>
    <w:rsid w:val="002664D0"/>
    <w:rsid w:val="00273429"/>
    <w:rsid w:val="002748F6"/>
    <w:rsid w:val="00286308"/>
    <w:rsid w:val="00297D8F"/>
    <w:rsid w:val="002B3408"/>
    <w:rsid w:val="002C4421"/>
    <w:rsid w:val="002C5053"/>
    <w:rsid w:val="002D00EE"/>
    <w:rsid w:val="002D2643"/>
    <w:rsid w:val="002D292F"/>
    <w:rsid w:val="002D4CDF"/>
    <w:rsid w:val="002E49E1"/>
    <w:rsid w:val="002F4DE8"/>
    <w:rsid w:val="002F5827"/>
    <w:rsid w:val="00300816"/>
    <w:rsid w:val="0031294F"/>
    <w:rsid w:val="00325B55"/>
    <w:rsid w:val="003344A5"/>
    <w:rsid w:val="00334C36"/>
    <w:rsid w:val="00340F06"/>
    <w:rsid w:val="00342676"/>
    <w:rsid w:val="003436EF"/>
    <w:rsid w:val="00343CD1"/>
    <w:rsid w:val="00344299"/>
    <w:rsid w:val="00346B06"/>
    <w:rsid w:val="00350736"/>
    <w:rsid w:val="00351281"/>
    <w:rsid w:val="00353DC5"/>
    <w:rsid w:val="0035653E"/>
    <w:rsid w:val="00360BB2"/>
    <w:rsid w:val="0036497B"/>
    <w:rsid w:val="003700A7"/>
    <w:rsid w:val="0037069B"/>
    <w:rsid w:val="00371057"/>
    <w:rsid w:val="00376179"/>
    <w:rsid w:val="00380B7B"/>
    <w:rsid w:val="0038225A"/>
    <w:rsid w:val="003A155D"/>
    <w:rsid w:val="003A3E31"/>
    <w:rsid w:val="003B019F"/>
    <w:rsid w:val="003B0869"/>
    <w:rsid w:val="003C4A44"/>
    <w:rsid w:val="003D5C07"/>
    <w:rsid w:val="003D7064"/>
    <w:rsid w:val="003E05F9"/>
    <w:rsid w:val="003E088F"/>
    <w:rsid w:val="003E6F65"/>
    <w:rsid w:val="00400058"/>
    <w:rsid w:val="0040083B"/>
    <w:rsid w:val="004010F4"/>
    <w:rsid w:val="004039E8"/>
    <w:rsid w:val="00410608"/>
    <w:rsid w:val="00411388"/>
    <w:rsid w:val="00414511"/>
    <w:rsid w:val="00414522"/>
    <w:rsid w:val="00421218"/>
    <w:rsid w:val="00421809"/>
    <w:rsid w:val="00425A70"/>
    <w:rsid w:val="00430A35"/>
    <w:rsid w:val="00457935"/>
    <w:rsid w:val="004601C7"/>
    <w:rsid w:val="00460BCF"/>
    <w:rsid w:val="00474903"/>
    <w:rsid w:val="00492481"/>
    <w:rsid w:val="00494BB4"/>
    <w:rsid w:val="00495D9D"/>
    <w:rsid w:val="004A19AA"/>
    <w:rsid w:val="004A4960"/>
    <w:rsid w:val="004B5006"/>
    <w:rsid w:val="004D2842"/>
    <w:rsid w:val="004D3996"/>
    <w:rsid w:val="004D6A8F"/>
    <w:rsid w:val="004E137D"/>
    <w:rsid w:val="004E3279"/>
    <w:rsid w:val="004E7535"/>
    <w:rsid w:val="004F0B0E"/>
    <w:rsid w:val="0050516B"/>
    <w:rsid w:val="0050677B"/>
    <w:rsid w:val="005079D4"/>
    <w:rsid w:val="00513685"/>
    <w:rsid w:val="00514379"/>
    <w:rsid w:val="00516186"/>
    <w:rsid w:val="005172E7"/>
    <w:rsid w:val="00524143"/>
    <w:rsid w:val="00527F89"/>
    <w:rsid w:val="005348A0"/>
    <w:rsid w:val="0054123B"/>
    <w:rsid w:val="00544920"/>
    <w:rsid w:val="0055348D"/>
    <w:rsid w:val="005635BA"/>
    <w:rsid w:val="00582B3B"/>
    <w:rsid w:val="00593E4A"/>
    <w:rsid w:val="00596666"/>
    <w:rsid w:val="005A5254"/>
    <w:rsid w:val="005B3EB4"/>
    <w:rsid w:val="005B6FF0"/>
    <w:rsid w:val="005C3B9B"/>
    <w:rsid w:val="005D6D07"/>
    <w:rsid w:val="005E44E7"/>
    <w:rsid w:val="005F3F16"/>
    <w:rsid w:val="005F6A7F"/>
    <w:rsid w:val="00614EC5"/>
    <w:rsid w:val="0062181C"/>
    <w:rsid w:val="00622AC6"/>
    <w:rsid w:val="00630255"/>
    <w:rsid w:val="00632BB9"/>
    <w:rsid w:val="0063754D"/>
    <w:rsid w:val="00647696"/>
    <w:rsid w:val="0066425D"/>
    <w:rsid w:val="00666E12"/>
    <w:rsid w:val="00677E44"/>
    <w:rsid w:val="00686286"/>
    <w:rsid w:val="00687C64"/>
    <w:rsid w:val="006A05E6"/>
    <w:rsid w:val="006B07F4"/>
    <w:rsid w:val="006C2BFC"/>
    <w:rsid w:val="006C302E"/>
    <w:rsid w:val="006C4636"/>
    <w:rsid w:val="006C6FE1"/>
    <w:rsid w:val="006D5E98"/>
    <w:rsid w:val="006E4E5B"/>
    <w:rsid w:val="006F15A2"/>
    <w:rsid w:val="006F2CE4"/>
    <w:rsid w:val="006F2EF8"/>
    <w:rsid w:val="006F33F8"/>
    <w:rsid w:val="006F3B67"/>
    <w:rsid w:val="006F699E"/>
    <w:rsid w:val="00703545"/>
    <w:rsid w:val="00707B2B"/>
    <w:rsid w:val="007151CA"/>
    <w:rsid w:val="00726A2C"/>
    <w:rsid w:val="007322A0"/>
    <w:rsid w:val="007342E6"/>
    <w:rsid w:val="00734BBA"/>
    <w:rsid w:val="007415E8"/>
    <w:rsid w:val="00743573"/>
    <w:rsid w:val="007558F5"/>
    <w:rsid w:val="007677EF"/>
    <w:rsid w:val="00775D0C"/>
    <w:rsid w:val="00775F7E"/>
    <w:rsid w:val="007765D1"/>
    <w:rsid w:val="007766FD"/>
    <w:rsid w:val="00777A7F"/>
    <w:rsid w:val="0079026D"/>
    <w:rsid w:val="00795649"/>
    <w:rsid w:val="00796FDC"/>
    <w:rsid w:val="007A1849"/>
    <w:rsid w:val="007A1D0F"/>
    <w:rsid w:val="007A38D8"/>
    <w:rsid w:val="007B14ED"/>
    <w:rsid w:val="007C18FE"/>
    <w:rsid w:val="007C423C"/>
    <w:rsid w:val="007E099D"/>
    <w:rsid w:val="007E299C"/>
    <w:rsid w:val="007E2A9C"/>
    <w:rsid w:val="007F4FBE"/>
    <w:rsid w:val="007F7566"/>
    <w:rsid w:val="007F763C"/>
    <w:rsid w:val="00814C9F"/>
    <w:rsid w:val="00822139"/>
    <w:rsid w:val="00831CAA"/>
    <w:rsid w:val="00837D9F"/>
    <w:rsid w:val="008412EC"/>
    <w:rsid w:val="00852826"/>
    <w:rsid w:val="00862FE2"/>
    <w:rsid w:val="008663B3"/>
    <w:rsid w:val="008818BC"/>
    <w:rsid w:val="008917E7"/>
    <w:rsid w:val="008939BF"/>
    <w:rsid w:val="008C5A04"/>
    <w:rsid w:val="008C683F"/>
    <w:rsid w:val="008C78BE"/>
    <w:rsid w:val="008D6DA9"/>
    <w:rsid w:val="008E40B7"/>
    <w:rsid w:val="008F0C28"/>
    <w:rsid w:val="008F1C0F"/>
    <w:rsid w:val="00905FFF"/>
    <w:rsid w:val="00911258"/>
    <w:rsid w:val="00912F61"/>
    <w:rsid w:val="00932C49"/>
    <w:rsid w:val="00935978"/>
    <w:rsid w:val="00940A1D"/>
    <w:rsid w:val="00945040"/>
    <w:rsid w:val="00950A17"/>
    <w:rsid w:val="009801EB"/>
    <w:rsid w:val="00984F94"/>
    <w:rsid w:val="00985CDC"/>
    <w:rsid w:val="009870A5"/>
    <w:rsid w:val="0099041E"/>
    <w:rsid w:val="00995D01"/>
    <w:rsid w:val="009A3607"/>
    <w:rsid w:val="009A6D4A"/>
    <w:rsid w:val="009B3169"/>
    <w:rsid w:val="009B45B5"/>
    <w:rsid w:val="009B5015"/>
    <w:rsid w:val="009B79B3"/>
    <w:rsid w:val="009D2EF0"/>
    <w:rsid w:val="009D555B"/>
    <w:rsid w:val="009D6B55"/>
    <w:rsid w:val="009E196F"/>
    <w:rsid w:val="009F04C1"/>
    <w:rsid w:val="009F7F29"/>
    <w:rsid w:val="00A02B02"/>
    <w:rsid w:val="00A03279"/>
    <w:rsid w:val="00A075DE"/>
    <w:rsid w:val="00A079A0"/>
    <w:rsid w:val="00A12032"/>
    <w:rsid w:val="00A208CD"/>
    <w:rsid w:val="00A31309"/>
    <w:rsid w:val="00A36961"/>
    <w:rsid w:val="00A400CA"/>
    <w:rsid w:val="00A522D2"/>
    <w:rsid w:val="00A61041"/>
    <w:rsid w:val="00A65026"/>
    <w:rsid w:val="00A74259"/>
    <w:rsid w:val="00A84B26"/>
    <w:rsid w:val="00A867FF"/>
    <w:rsid w:val="00A9053F"/>
    <w:rsid w:val="00A9167D"/>
    <w:rsid w:val="00AA20E8"/>
    <w:rsid w:val="00AB361D"/>
    <w:rsid w:val="00AB50C7"/>
    <w:rsid w:val="00AB6E6C"/>
    <w:rsid w:val="00AB7735"/>
    <w:rsid w:val="00AC5CA4"/>
    <w:rsid w:val="00AE23C0"/>
    <w:rsid w:val="00AE408C"/>
    <w:rsid w:val="00AE4985"/>
    <w:rsid w:val="00AF3CDF"/>
    <w:rsid w:val="00AF3F45"/>
    <w:rsid w:val="00B10E72"/>
    <w:rsid w:val="00B15889"/>
    <w:rsid w:val="00B2403E"/>
    <w:rsid w:val="00B30BB0"/>
    <w:rsid w:val="00B42B7C"/>
    <w:rsid w:val="00B42D20"/>
    <w:rsid w:val="00B5074C"/>
    <w:rsid w:val="00B577DA"/>
    <w:rsid w:val="00B57F1C"/>
    <w:rsid w:val="00B62CCA"/>
    <w:rsid w:val="00B76497"/>
    <w:rsid w:val="00B77E63"/>
    <w:rsid w:val="00B951AF"/>
    <w:rsid w:val="00B9579E"/>
    <w:rsid w:val="00BA2F59"/>
    <w:rsid w:val="00BA4825"/>
    <w:rsid w:val="00BB00D3"/>
    <w:rsid w:val="00BB43E0"/>
    <w:rsid w:val="00BC2324"/>
    <w:rsid w:val="00BD46BE"/>
    <w:rsid w:val="00BD6672"/>
    <w:rsid w:val="00BD667F"/>
    <w:rsid w:val="00BE26AC"/>
    <w:rsid w:val="00BE4153"/>
    <w:rsid w:val="00BE7A47"/>
    <w:rsid w:val="00C01C94"/>
    <w:rsid w:val="00C03C88"/>
    <w:rsid w:val="00C05312"/>
    <w:rsid w:val="00C208DB"/>
    <w:rsid w:val="00C21579"/>
    <w:rsid w:val="00C3575C"/>
    <w:rsid w:val="00C4092F"/>
    <w:rsid w:val="00C44884"/>
    <w:rsid w:val="00C60B4A"/>
    <w:rsid w:val="00C61EDF"/>
    <w:rsid w:val="00C674B7"/>
    <w:rsid w:val="00C73423"/>
    <w:rsid w:val="00C77615"/>
    <w:rsid w:val="00C81E54"/>
    <w:rsid w:val="00C902CD"/>
    <w:rsid w:val="00C942CA"/>
    <w:rsid w:val="00C96463"/>
    <w:rsid w:val="00C972C6"/>
    <w:rsid w:val="00CA0B44"/>
    <w:rsid w:val="00CB0B2F"/>
    <w:rsid w:val="00CB20BA"/>
    <w:rsid w:val="00CB7572"/>
    <w:rsid w:val="00CE4286"/>
    <w:rsid w:val="00CE4917"/>
    <w:rsid w:val="00CE66A9"/>
    <w:rsid w:val="00CE7317"/>
    <w:rsid w:val="00D03E4E"/>
    <w:rsid w:val="00D207DF"/>
    <w:rsid w:val="00D234B4"/>
    <w:rsid w:val="00D23EC0"/>
    <w:rsid w:val="00D25B58"/>
    <w:rsid w:val="00D36D89"/>
    <w:rsid w:val="00D37A9C"/>
    <w:rsid w:val="00D37BB0"/>
    <w:rsid w:val="00D430E5"/>
    <w:rsid w:val="00D43CA5"/>
    <w:rsid w:val="00D47751"/>
    <w:rsid w:val="00D5094E"/>
    <w:rsid w:val="00D554B3"/>
    <w:rsid w:val="00D70862"/>
    <w:rsid w:val="00D73741"/>
    <w:rsid w:val="00D77A4C"/>
    <w:rsid w:val="00D854BD"/>
    <w:rsid w:val="00DB0E8F"/>
    <w:rsid w:val="00DB572E"/>
    <w:rsid w:val="00DB7F7E"/>
    <w:rsid w:val="00DC0D74"/>
    <w:rsid w:val="00DD03FF"/>
    <w:rsid w:val="00DD6D13"/>
    <w:rsid w:val="00DE75AC"/>
    <w:rsid w:val="00DF3D51"/>
    <w:rsid w:val="00DF424A"/>
    <w:rsid w:val="00DF5B39"/>
    <w:rsid w:val="00DF6B1E"/>
    <w:rsid w:val="00E04E70"/>
    <w:rsid w:val="00E12F13"/>
    <w:rsid w:val="00E2189D"/>
    <w:rsid w:val="00E244EA"/>
    <w:rsid w:val="00E25F8B"/>
    <w:rsid w:val="00E3100E"/>
    <w:rsid w:val="00E31268"/>
    <w:rsid w:val="00E41D5F"/>
    <w:rsid w:val="00E45D1C"/>
    <w:rsid w:val="00E47828"/>
    <w:rsid w:val="00E53A83"/>
    <w:rsid w:val="00E60383"/>
    <w:rsid w:val="00E66627"/>
    <w:rsid w:val="00E7315B"/>
    <w:rsid w:val="00E753F4"/>
    <w:rsid w:val="00E842F2"/>
    <w:rsid w:val="00E97D89"/>
    <w:rsid w:val="00EA0043"/>
    <w:rsid w:val="00EA6929"/>
    <w:rsid w:val="00EA6D0E"/>
    <w:rsid w:val="00EC0101"/>
    <w:rsid w:val="00EC35BC"/>
    <w:rsid w:val="00EC58AC"/>
    <w:rsid w:val="00ED0A97"/>
    <w:rsid w:val="00EE57D0"/>
    <w:rsid w:val="00EF11D9"/>
    <w:rsid w:val="00EF1481"/>
    <w:rsid w:val="00F33E91"/>
    <w:rsid w:val="00F41DC3"/>
    <w:rsid w:val="00F463F4"/>
    <w:rsid w:val="00F470E1"/>
    <w:rsid w:val="00F5422F"/>
    <w:rsid w:val="00F6046E"/>
    <w:rsid w:val="00F648F8"/>
    <w:rsid w:val="00F94E83"/>
    <w:rsid w:val="00F97B6A"/>
    <w:rsid w:val="00FA218E"/>
    <w:rsid w:val="00FA2E23"/>
    <w:rsid w:val="00FB0F93"/>
    <w:rsid w:val="00FB3B88"/>
    <w:rsid w:val="00FC4E07"/>
    <w:rsid w:val="00FC613C"/>
    <w:rsid w:val="00FD02B3"/>
    <w:rsid w:val="00FE0063"/>
    <w:rsid w:val="00FE05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ejaVu Sans" w:hAnsi="Liberation Serif" w:cs="DejaVu Sans"/>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7726C"/>
    <w:pPr>
      <w:widowControl w:val="0"/>
      <w:autoSpaceDE w:val="0"/>
    </w:pPr>
    <w:rPr>
      <w:rFonts w:ascii="Times New Roman" w:eastAsia="Times New Roman" w:hAnsi="Times New Roman" w:cs="Times New Roman"/>
      <w:sz w:val="20"/>
      <w:szCs w:val="20"/>
      <w:lang w:eastAsia="zh-CN"/>
    </w:rPr>
  </w:style>
  <w:style w:type="paragraph" w:styleId="1">
    <w:name w:val="heading 1"/>
    <w:basedOn w:val="a"/>
    <w:next w:val="a"/>
    <w:link w:val="10"/>
    <w:uiPriority w:val="99"/>
    <w:qFormat/>
    <w:rsid w:val="000807D2"/>
    <w:pPr>
      <w:keepNext/>
      <w:numPr>
        <w:numId w:val="1"/>
      </w:numPr>
      <w:shd w:val="clear" w:color="auto" w:fill="FFFFFF"/>
      <w:jc w:val="both"/>
      <w:outlineLvl w:val="0"/>
    </w:pPr>
    <w:rPr>
      <w:rFonts w:ascii="Cambria" w:eastAsia="DejaVu Sans" w:hAnsi="Cambria" w:cs="Cambria"/>
      <w:b/>
      <w:bCs/>
      <w:kern w:val="32"/>
      <w:sz w:val="32"/>
      <w:szCs w:val="32"/>
    </w:rPr>
  </w:style>
  <w:style w:type="paragraph" w:styleId="2">
    <w:name w:val="heading 2"/>
    <w:basedOn w:val="a"/>
    <w:next w:val="a"/>
    <w:link w:val="20"/>
    <w:uiPriority w:val="99"/>
    <w:qFormat/>
    <w:rsid w:val="000807D2"/>
    <w:pPr>
      <w:keepNext/>
      <w:numPr>
        <w:ilvl w:val="1"/>
        <w:numId w:val="1"/>
      </w:numPr>
      <w:jc w:val="right"/>
      <w:outlineLvl w:val="1"/>
    </w:pPr>
    <w:rPr>
      <w:rFonts w:ascii="Cambria" w:eastAsia="DejaVu Sans" w:hAnsi="Cambria" w:cs="Cambria"/>
      <w:b/>
      <w:bCs/>
      <w:i/>
      <w:iCs/>
      <w:sz w:val="28"/>
      <w:szCs w:val="28"/>
    </w:rPr>
  </w:style>
  <w:style w:type="paragraph" w:styleId="3">
    <w:name w:val="heading 3"/>
    <w:basedOn w:val="a"/>
    <w:next w:val="a"/>
    <w:link w:val="30"/>
    <w:uiPriority w:val="99"/>
    <w:qFormat/>
    <w:rsid w:val="000807D2"/>
    <w:pPr>
      <w:keepNext/>
      <w:numPr>
        <w:ilvl w:val="2"/>
        <w:numId w:val="1"/>
      </w:numPr>
      <w:outlineLvl w:val="2"/>
    </w:pPr>
    <w:rPr>
      <w:rFonts w:ascii="Cambria" w:eastAsia="DejaVu Sans" w:hAnsi="Cambria" w:cs="Cambria"/>
      <w:b/>
      <w:bCs/>
      <w:sz w:val="26"/>
      <w:szCs w:val="26"/>
    </w:rPr>
  </w:style>
  <w:style w:type="paragraph" w:styleId="4">
    <w:name w:val="heading 4"/>
    <w:basedOn w:val="a"/>
    <w:next w:val="a"/>
    <w:link w:val="40"/>
    <w:uiPriority w:val="99"/>
    <w:qFormat/>
    <w:rsid w:val="000807D2"/>
    <w:pPr>
      <w:keepNext/>
      <w:numPr>
        <w:ilvl w:val="3"/>
        <w:numId w:val="1"/>
      </w:numPr>
      <w:outlineLvl w:val="3"/>
    </w:pPr>
    <w:rPr>
      <w:rFonts w:ascii="Calibri" w:eastAsia="DejaVu Sans" w:hAnsi="Calibri" w:cs="Calibri"/>
      <w:b/>
      <w:bCs/>
      <w:sz w:val="28"/>
      <w:szCs w:val="28"/>
    </w:rPr>
  </w:style>
  <w:style w:type="paragraph" w:styleId="5">
    <w:name w:val="heading 5"/>
    <w:basedOn w:val="a"/>
    <w:next w:val="a"/>
    <w:link w:val="50"/>
    <w:uiPriority w:val="99"/>
    <w:qFormat/>
    <w:rsid w:val="000807D2"/>
    <w:pPr>
      <w:keepNext/>
      <w:widowControl/>
      <w:numPr>
        <w:ilvl w:val="4"/>
        <w:numId w:val="1"/>
      </w:numPr>
      <w:autoSpaceDE/>
      <w:ind w:left="3540" w:firstLine="708"/>
      <w:outlineLvl w:val="4"/>
    </w:pPr>
    <w:rPr>
      <w:rFonts w:ascii="Calibri" w:eastAsia="DejaVu Sans" w:hAnsi="Calibri" w:cs="Calibri"/>
      <w:b/>
      <w:bCs/>
      <w:i/>
      <w:iCs/>
      <w:sz w:val="26"/>
      <w:szCs w:val="26"/>
    </w:rPr>
  </w:style>
  <w:style w:type="paragraph" w:styleId="6">
    <w:name w:val="heading 6"/>
    <w:basedOn w:val="a"/>
    <w:next w:val="a"/>
    <w:link w:val="60"/>
    <w:uiPriority w:val="99"/>
    <w:qFormat/>
    <w:rsid w:val="000807D2"/>
    <w:pPr>
      <w:keepNext/>
      <w:numPr>
        <w:ilvl w:val="5"/>
        <w:numId w:val="1"/>
      </w:numPr>
      <w:jc w:val="both"/>
      <w:outlineLvl w:val="5"/>
    </w:pPr>
    <w:rPr>
      <w:rFonts w:ascii="Calibri" w:eastAsia="DejaVu Sans" w:hAnsi="Calibri" w:cs="Calibri"/>
      <w:b/>
      <w:bCs/>
    </w:rPr>
  </w:style>
  <w:style w:type="paragraph" w:styleId="7">
    <w:name w:val="heading 7"/>
    <w:basedOn w:val="a"/>
    <w:next w:val="a"/>
    <w:link w:val="70"/>
    <w:uiPriority w:val="99"/>
    <w:qFormat/>
    <w:rsid w:val="000807D2"/>
    <w:pPr>
      <w:keepNext/>
      <w:numPr>
        <w:ilvl w:val="6"/>
        <w:numId w:val="1"/>
      </w:numPr>
      <w:jc w:val="both"/>
      <w:outlineLvl w:val="6"/>
    </w:pPr>
    <w:rPr>
      <w:rFonts w:ascii="Calibri" w:eastAsia="DejaVu Sans" w:hAnsi="Calibri" w:cs="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95D01"/>
    <w:rPr>
      <w:rFonts w:ascii="Cambria" w:hAnsi="Cambria" w:cs="Cambria"/>
      <w:b/>
      <w:bCs/>
      <w:kern w:val="32"/>
      <w:sz w:val="32"/>
      <w:szCs w:val="32"/>
      <w:lang w:eastAsia="zh-CN"/>
    </w:rPr>
  </w:style>
  <w:style w:type="character" w:customStyle="1" w:styleId="20">
    <w:name w:val="Заголовок 2 Знак"/>
    <w:basedOn w:val="a0"/>
    <w:link w:val="2"/>
    <w:uiPriority w:val="99"/>
    <w:semiHidden/>
    <w:locked/>
    <w:rsid w:val="00995D01"/>
    <w:rPr>
      <w:rFonts w:ascii="Cambria" w:hAnsi="Cambria" w:cs="Cambria"/>
      <w:b/>
      <w:bCs/>
      <w:i/>
      <w:iCs/>
      <w:sz w:val="28"/>
      <w:szCs w:val="28"/>
      <w:lang w:eastAsia="zh-CN"/>
    </w:rPr>
  </w:style>
  <w:style w:type="character" w:customStyle="1" w:styleId="30">
    <w:name w:val="Заголовок 3 Знак"/>
    <w:basedOn w:val="a0"/>
    <w:link w:val="3"/>
    <w:uiPriority w:val="99"/>
    <w:semiHidden/>
    <w:locked/>
    <w:rsid w:val="00995D01"/>
    <w:rPr>
      <w:rFonts w:ascii="Cambria" w:hAnsi="Cambria" w:cs="Cambria"/>
      <w:b/>
      <w:bCs/>
      <w:sz w:val="26"/>
      <w:szCs w:val="26"/>
      <w:lang w:eastAsia="zh-CN"/>
    </w:rPr>
  </w:style>
  <w:style w:type="character" w:customStyle="1" w:styleId="40">
    <w:name w:val="Заголовок 4 Знак"/>
    <w:basedOn w:val="a0"/>
    <w:link w:val="4"/>
    <w:uiPriority w:val="99"/>
    <w:semiHidden/>
    <w:locked/>
    <w:rsid w:val="00995D01"/>
    <w:rPr>
      <w:rFonts w:ascii="Calibri" w:hAnsi="Calibri" w:cs="Calibri"/>
      <w:b/>
      <w:bCs/>
      <w:sz w:val="28"/>
      <w:szCs w:val="28"/>
      <w:lang w:eastAsia="zh-CN"/>
    </w:rPr>
  </w:style>
  <w:style w:type="character" w:customStyle="1" w:styleId="50">
    <w:name w:val="Заголовок 5 Знак"/>
    <w:basedOn w:val="a0"/>
    <w:link w:val="5"/>
    <w:uiPriority w:val="99"/>
    <w:semiHidden/>
    <w:locked/>
    <w:rsid w:val="00995D01"/>
    <w:rPr>
      <w:rFonts w:ascii="Calibri" w:hAnsi="Calibri" w:cs="Calibri"/>
      <w:b/>
      <w:bCs/>
      <w:i/>
      <w:iCs/>
      <w:sz w:val="26"/>
      <w:szCs w:val="26"/>
      <w:lang w:eastAsia="zh-CN"/>
    </w:rPr>
  </w:style>
  <w:style w:type="character" w:customStyle="1" w:styleId="60">
    <w:name w:val="Заголовок 6 Знак"/>
    <w:basedOn w:val="a0"/>
    <w:link w:val="6"/>
    <w:uiPriority w:val="99"/>
    <w:semiHidden/>
    <w:locked/>
    <w:rsid w:val="00995D01"/>
    <w:rPr>
      <w:rFonts w:ascii="Calibri" w:hAnsi="Calibri" w:cs="Calibri"/>
      <w:b/>
      <w:bCs/>
      <w:lang w:eastAsia="zh-CN"/>
    </w:rPr>
  </w:style>
  <w:style w:type="character" w:customStyle="1" w:styleId="70">
    <w:name w:val="Заголовок 7 Знак"/>
    <w:basedOn w:val="a0"/>
    <w:link w:val="7"/>
    <w:uiPriority w:val="99"/>
    <w:semiHidden/>
    <w:locked/>
    <w:rsid w:val="00995D01"/>
    <w:rPr>
      <w:rFonts w:ascii="Calibri" w:hAnsi="Calibri" w:cs="Calibri"/>
      <w:sz w:val="24"/>
      <w:szCs w:val="24"/>
      <w:lang w:eastAsia="zh-CN"/>
    </w:rPr>
  </w:style>
  <w:style w:type="character" w:customStyle="1" w:styleId="WW8Num1z0">
    <w:name w:val="WW8Num1z0"/>
    <w:uiPriority w:val="99"/>
    <w:rsid w:val="000807D2"/>
    <w:rPr>
      <w:rFonts w:ascii="Times New Roman" w:hAnsi="Times New Roman" w:cs="Times New Roman"/>
    </w:rPr>
  </w:style>
  <w:style w:type="character" w:customStyle="1" w:styleId="WW8Num1z1">
    <w:name w:val="WW8Num1z1"/>
    <w:uiPriority w:val="99"/>
    <w:rsid w:val="000807D2"/>
    <w:rPr>
      <w:rFonts w:ascii="Courier New" w:hAnsi="Courier New" w:cs="Courier New"/>
    </w:rPr>
  </w:style>
  <w:style w:type="character" w:customStyle="1" w:styleId="WW8Num1z2">
    <w:name w:val="WW8Num1z2"/>
    <w:uiPriority w:val="99"/>
    <w:rsid w:val="000807D2"/>
    <w:rPr>
      <w:rFonts w:ascii="Wingdings" w:hAnsi="Wingdings" w:cs="Wingdings"/>
    </w:rPr>
  </w:style>
  <w:style w:type="character" w:customStyle="1" w:styleId="WW8Num1z3">
    <w:name w:val="WW8Num1z3"/>
    <w:uiPriority w:val="99"/>
    <w:rsid w:val="000807D2"/>
    <w:rPr>
      <w:rFonts w:ascii="Symbol" w:hAnsi="Symbol" w:cs="Symbol"/>
    </w:rPr>
  </w:style>
  <w:style w:type="character" w:customStyle="1" w:styleId="WW8Num2z0">
    <w:name w:val="WW8Num2z0"/>
    <w:uiPriority w:val="99"/>
    <w:rsid w:val="000807D2"/>
  </w:style>
  <w:style w:type="character" w:customStyle="1" w:styleId="WW8Num2z1">
    <w:name w:val="WW8Num2z1"/>
    <w:uiPriority w:val="99"/>
    <w:rsid w:val="000807D2"/>
  </w:style>
  <w:style w:type="character" w:customStyle="1" w:styleId="WW8Num2z2">
    <w:name w:val="WW8Num2z2"/>
    <w:uiPriority w:val="99"/>
    <w:rsid w:val="000807D2"/>
  </w:style>
  <w:style w:type="character" w:customStyle="1" w:styleId="WW8Num2z3">
    <w:name w:val="WW8Num2z3"/>
    <w:uiPriority w:val="99"/>
    <w:rsid w:val="000807D2"/>
  </w:style>
  <w:style w:type="character" w:customStyle="1" w:styleId="WW8Num2z4">
    <w:name w:val="WW8Num2z4"/>
    <w:uiPriority w:val="99"/>
    <w:rsid w:val="000807D2"/>
  </w:style>
  <w:style w:type="character" w:customStyle="1" w:styleId="WW8Num2z5">
    <w:name w:val="WW8Num2z5"/>
    <w:uiPriority w:val="99"/>
    <w:rsid w:val="000807D2"/>
  </w:style>
  <w:style w:type="character" w:customStyle="1" w:styleId="WW8Num2z6">
    <w:name w:val="WW8Num2z6"/>
    <w:uiPriority w:val="99"/>
    <w:rsid w:val="000807D2"/>
  </w:style>
  <w:style w:type="character" w:customStyle="1" w:styleId="WW8Num2z7">
    <w:name w:val="WW8Num2z7"/>
    <w:uiPriority w:val="99"/>
    <w:rsid w:val="000807D2"/>
  </w:style>
  <w:style w:type="character" w:customStyle="1" w:styleId="WW8Num2z8">
    <w:name w:val="WW8Num2z8"/>
    <w:uiPriority w:val="99"/>
    <w:rsid w:val="000807D2"/>
  </w:style>
  <w:style w:type="character" w:customStyle="1" w:styleId="WW8Num3z0">
    <w:name w:val="WW8Num3z0"/>
    <w:uiPriority w:val="99"/>
    <w:rsid w:val="000807D2"/>
    <w:rPr>
      <w:rFonts w:ascii="Symbol" w:hAnsi="Symbol" w:cs="Symbol"/>
    </w:rPr>
  </w:style>
  <w:style w:type="character" w:customStyle="1" w:styleId="WW8Num3z1">
    <w:name w:val="WW8Num3z1"/>
    <w:uiPriority w:val="99"/>
    <w:rsid w:val="000807D2"/>
    <w:rPr>
      <w:rFonts w:ascii="Courier New" w:hAnsi="Courier New" w:cs="Courier New"/>
    </w:rPr>
  </w:style>
  <w:style w:type="character" w:customStyle="1" w:styleId="WW8Num3z2">
    <w:name w:val="WW8Num3z2"/>
    <w:uiPriority w:val="99"/>
    <w:rsid w:val="000807D2"/>
    <w:rPr>
      <w:rFonts w:ascii="Wingdings" w:hAnsi="Wingdings" w:cs="Wingdings"/>
    </w:rPr>
  </w:style>
  <w:style w:type="character" w:customStyle="1" w:styleId="WW8Num4z0">
    <w:name w:val="WW8Num4z0"/>
    <w:uiPriority w:val="99"/>
    <w:rsid w:val="000807D2"/>
  </w:style>
  <w:style w:type="character" w:customStyle="1" w:styleId="WW8Num4z1">
    <w:name w:val="WW8Num4z1"/>
    <w:uiPriority w:val="99"/>
    <w:rsid w:val="000807D2"/>
  </w:style>
  <w:style w:type="character" w:customStyle="1" w:styleId="WW8Num4z2">
    <w:name w:val="WW8Num4z2"/>
    <w:uiPriority w:val="99"/>
    <w:rsid w:val="000807D2"/>
  </w:style>
  <w:style w:type="character" w:customStyle="1" w:styleId="WW8Num4z3">
    <w:name w:val="WW8Num4z3"/>
    <w:uiPriority w:val="99"/>
    <w:rsid w:val="000807D2"/>
  </w:style>
  <w:style w:type="character" w:customStyle="1" w:styleId="WW8Num4z4">
    <w:name w:val="WW8Num4z4"/>
    <w:uiPriority w:val="99"/>
    <w:rsid w:val="000807D2"/>
  </w:style>
  <w:style w:type="character" w:customStyle="1" w:styleId="WW8Num4z5">
    <w:name w:val="WW8Num4z5"/>
    <w:uiPriority w:val="99"/>
    <w:rsid w:val="000807D2"/>
  </w:style>
  <w:style w:type="character" w:customStyle="1" w:styleId="WW8Num4z6">
    <w:name w:val="WW8Num4z6"/>
    <w:uiPriority w:val="99"/>
    <w:rsid w:val="000807D2"/>
  </w:style>
  <w:style w:type="character" w:customStyle="1" w:styleId="WW8Num4z7">
    <w:name w:val="WW8Num4z7"/>
    <w:uiPriority w:val="99"/>
    <w:rsid w:val="000807D2"/>
  </w:style>
  <w:style w:type="character" w:customStyle="1" w:styleId="WW8Num4z8">
    <w:name w:val="WW8Num4z8"/>
    <w:uiPriority w:val="99"/>
    <w:rsid w:val="000807D2"/>
  </w:style>
  <w:style w:type="character" w:customStyle="1" w:styleId="WW8Num5z0">
    <w:name w:val="WW8Num5z0"/>
    <w:uiPriority w:val="99"/>
    <w:rsid w:val="000807D2"/>
  </w:style>
  <w:style w:type="character" w:styleId="a3">
    <w:name w:val="page number"/>
    <w:basedOn w:val="a0"/>
    <w:uiPriority w:val="99"/>
    <w:rsid w:val="000807D2"/>
  </w:style>
  <w:style w:type="character" w:customStyle="1" w:styleId="FootnoteCharacters">
    <w:name w:val="Footnote Characters"/>
    <w:uiPriority w:val="99"/>
    <w:rsid w:val="000807D2"/>
    <w:rPr>
      <w:vertAlign w:val="superscript"/>
    </w:rPr>
  </w:style>
  <w:style w:type="character" w:customStyle="1" w:styleId="a4">
    <w:name w:val="Знак Знак"/>
    <w:uiPriority w:val="99"/>
    <w:rsid w:val="000807D2"/>
    <w:rPr>
      <w:rFonts w:ascii="Arial" w:hAnsi="Arial" w:cs="Arial"/>
      <w:color w:val="000000"/>
      <w:spacing w:val="6"/>
      <w:sz w:val="22"/>
      <w:szCs w:val="22"/>
      <w:shd w:val="clear" w:color="auto" w:fill="FFFFFF"/>
    </w:rPr>
  </w:style>
  <w:style w:type="paragraph" w:customStyle="1" w:styleId="Heading">
    <w:name w:val="Heading"/>
    <w:basedOn w:val="a"/>
    <w:next w:val="TextBody"/>
    <w:uiPriority w:val="99"/>
    <w:rsid w:val="000807D2"/>
    <w:pPr>
      <w:shd w:val="clear" w:color="auto" w:fill="FFFFFF"/>
      <w:ind w:right="1037"/>
      <w:jc w:val="center"/>
    </w:pPr>
    <w:rPr>
      <w:rFonts w:ascii="Arial" w:hAnsi="Arial" w:cs="Arial"/>
      <w:b/>
      <w:bCs/>
      <w:color w:val="000000"/>
      <w:spacing w:val="6"/>
      <w:sz w:val="28"/>
      <w:szCs w:val="28"/>
    </w:rPr>
  </w:style>
  <w:style w:type="paragraph" w:customStyle="1" w:styleId="TextBody">
    <w:name w:val="Text Body"/>
    <w:basedOn w:val="a"/>
    <w:uiPriority w:val="99"/>
    <w:rsid w:val="000807D2"/>
    <w:pPr>
      <w:shd w:val="clear" w:color="auto" w:fill="FFFFFF"/>
      <w:jc w:val="both"/>
    </w:pPr>
    <w:rPr>
      <w:rFonts w:ascii="Arial" w:hAnsi="Arial" w:cs="Arial"/>
      <w:color w:val="000000"/>
      <w:spacing w:val="6"/>
      <w:sz w:val="22"/>
      <w:szCs w:val="22"/>
    </w:rPr>
  </w:style>
  <w:style w:type="paragraph" w:styleId="a5">
    <w:name w:val="List"/>
    <w:basedOn w:val="TextBody"/>
    <w:uiPriority w:val="99"/>
    <w:rsid w:val="000807D2"/>
  </w:style>
  <w:style w:type="paragraph" w:styleId="a6">
    <w:name w:val="caption"/>
    <w:basedOn w:val="a"/>
    <w:uiPriority w:val="99"/>
    <w:qFormat/>
    <w:rsid w:val="000807D2"/>
    <w:pPr>
      <w:suppressLineNumbers/>
      <w:spacing w:before="120" w:after="120"/>
    </w:pPr>
    <w:rPr>
      <w:i/>
      <w:iCs/>
      <w:sz w:val="24"/>
      <w:szCs w:val="24"/>
    </w:rPr>
  </w:style>
  <w:style w:type="paragraph" w:customStyle="1" w:styleId="Index">
    <w:name w:val="Index"/>
    <w:basedOn w:val="a"/>
    <w:uiPriority w:val="99"/>
    <w:rsid w:val="000807D2"/>
    <w:pPr>
      <w:suppressLineNumbers/>
    </w:pPr>
  </w:style>
  <w:style w:type="paragraph" w:styleId="a7">
    <w:name w:val="Balloon Text"/>
    <w:basedOn w:val="a"/>
    <w:link w:val="a8"/>
    <w:uiPriority w:val="99"/>
    <w:semiHidden/>
    <w:rsid w:val="000807D2"/>
    <w:rPr>
      <w:rFonts w:eastAsia="DejaVu Sans"/>
      <w:sz w:val="2"/>
      <w:szCs w:val="2"/>
    </w:rPr>
  </w:style>
  <w:style w:type="character" w:customStyle="1" w:styleId="a8">
    <w:name w:val="Текст выноски Знак"/>
    <w:basedOn w:val="a0"/>
    <w:link w:val="a7"/>
    <w:uiPriority w:val="99"/>
    <w:semiHidden/>
    <w:locked/>
    <w:rsid w:val="00995D01"/>
    <w:rPr>
      <w:rFonts w:ascii="Times New Roman" w:hAnsi="Times New Roman" w:cs="Times New Roman"/>
      <w:sz w:val="2"/>
      <w:szCs w:val="2"/>
      <w:lang w:eastAsia="zh-CN"/>
    </w:rPr>
  </w:style>
  <w:style w:type="paragraph" w:styleId="21">
    <w:name w:val="Body Text 2"/>
    <w:basedOn w:val="a"/>
    <w:link w:val="22"/>
    <w:uiPriority w:val="99"/>
    <w:rsid w:val="000807D2"/>
    <w:pPr>
      <w:widowControl/>
      <w:autoSpaceDE/>
      <w:jc w:val="both"/>
    </w:pPr>
    <w:rPr>
      <w:rFonts w:eastAsia="DejaVu Sans"/>
    </w:rPr>
  </w:style>
  <w:style w:type="character" w:customStyle="1" w:styleId="22">
    <w:name w:val="Основной текст 2 Знак"/>
    <w:basedOn w:val="a0"/>
    <w:link w:val="21"/>
    <w:uiPriority w:val="99"/>
    <w:semiHidden/>
    <w:locked/>
    <w:rsid w:val="00995D01"/>
    <w:rPr>
      <w:rFonts w:ascii="Times New Roman" w:hAnsi="Times New Roman" w:cs="Times New Roman"/>
      <w:sz w:val="20"/>
      <w:szCs w:val="20"/>
      <w:lang w:eastAsia="zh-CN"/>
    </w:rPr>
  </w:style>
  <w:style w:type="paragraph" w:customStyle="1" w:styleId="a9">
    <w:name w:val="Готовый"/>
    <w:basedOn w:val="a"/>
    <w:uiPriority w:val="99"/>
    <w:rsid w:val="000807D2"/>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pPr>
    <w:rPr>
      <w:rFonts w:ascii="Courier New" w:hAnsi="Courier New" w:cs="Courier New"/>
    </w:rPr>
  </w:style>
  <w:style w:type="paragraph" w:styleId="31">
    <w:name w:val="Body Text 3"/>
    <w:basedOn w:val="a"/>
    <w:link w:val="32"/>
    <w:uiPriority w:val="99"/>
    <w:rsid w:val="000807D2"/>
    <w:rPr>
      <w:rFonts w:eastAsia="DejaVu Sans"/>
      <w:sz w:val="16"/>
      <w:szCs w:val="16"/>
    </w:rPr>
  </w:style>
  <w:style w:type="character" w:customStyle="1" w:styleId="32">
    <w:name w:val="Основной текст 3 Знак"/>
    <w:basedOn w:val="a0"/>
    <w:link w:val="31"/>
    <w:uiPriority w:val="99"/>
    <w:semiHidden/>
    <w:locked/>
    <w:rsid w:val="00995D01"/>
    <w:rPr>
      <w:rFonts w:ascii="Times New Roman" w:hAnsi="Times New Roman" w:cs="Times New Roman"/>
      <w:sz w:val="16"/>
      <w:szCs w:val="16"/>
      <w:lang w:eastAsia="zh-CN"/>
    </w:rPr>
  </w:style>
  <w:style w:type="paragraph" w:customStyle="1" w:styleId="TextBodyIndent">
    <w:name w:val="Text Body Indent"/>
    <w:basedOn w:val="a"/>
    <w:uiPriority w:val="99"/>
    <w:rsid w:val="000807D2"/>
    <w:pPr>
      <w:widowControl/>
      <w:ind w:firstLine="720"/>
      <w:jc w:val="both"/>
    </w:pPr>
    <w:rPr>
      <w:sz w:val="24"/>
      <w:szCs w:val="24"/>
    </w:rPr>
  </w:style>
  <w:style w:type="paragraph" w:styleId="23">
    <w:name w:val="Body Text Indent 2"/>
    <w:basedOn w:val="a"/>
    <w:link w:val="24"/>
    <w:uiPriority w:val="99"/>
    <w:rsid w:val="000807D2"/>
    <w:pPr>
      <w:widowControl/>
      <w:spacing w:before="120"/>
      <w:ind w:left="360"/>
      <w:jc w:val="both"/>
    </w:pPr>
    <w:rPr>
      <w:rFonts w:eastAsia="DejaVu Sans"/>
    </w:rPr>
  </w:style>
  <w:style w:type="character" w:customStyle="1" w:styleId="24">
    <w:name w:val="Основной текст с отступом 2 Знак"/>
    <w:basedOn w:val="a0"/>
    <w:link w:val="23"/>
    <w:uiPriority w:val="99"/>
    <w:semiHidden/>
    <w:locked/>
    <w:rsid w:val="00995D01"/>
    <w:rPr>
      <w:rFonts w:ascii="Times New Roman" w:hAnsi="Times New Roman" w:cs="Times New Roman"/>
      <w:sz w:val="20"/>
      <w:szCs w:val="20"/>
      <w:lang w:eastAsia="zh-CN"/>
    </w:rPr>
  </w:style>
  <w:style w:type="paragraph" w:styleId="33">
    <w:name w:val="Body Text Indent 3"/>
    <w:basedOn w:val="a"/>
    <w:link w:val="34"/>
    <w:uiPriority w:val="99"/>
    <w:rsid w:val="000807D2"/>
    <w:pPr>
      <w:widowControl/>
      <w:ind w:firstLine="360"/>
      <w:jc w:val="both"/>
    </w:pPr>
    <w:rPr>
      <w:rFonts w:eastAsia="DejaVu Sans"/>
      <w:sz w:val="16"/>
      <w:szCs w:val="16"/>
    </w:rPr>
  </w:style>
  <w:style w:type="character" w:customStyle="1" w:styleId="34">
    <w:name w:val="Основной текст с отступом 3 Знак"/>
    <w:basedOn w:val="a0"/>
    <w:link w:val="33"/>
    <w:uiPriority w:val="99"/>
    <w:semiHidden/>
    <w:locked/>
    <w:rsid w:val="00995D01"/>
    <w:rPr>
      <w:rFonts w:ascii="Times New Roman" w:hAnsi="Times New Roman" w:cs="Times New Roman"/>
      <w:sz w:val="16"/>
      <w:szCs w:val="16"/>
      <w:lang w:eastAsia="zh-CN"/>
    </w:rPr>
  </w:style>
  <w:style w:type="paragraph" w:styleId="aa">
    <w:name w:val="Document Map"/>
    <w:basedOn w:val="a"/>
    <w:link w:val="ab"/>
    <w:uiPriority w:val="99"/>
    <w:semiHidden/>
    <w:rsid w:val="000807D2"/>
    <w:pPr>
      <w:shd w:val="clear" w:color="auto" w:fill="000080"/>
    </w:pPr>
    <w:rPr>
      <w:rFonts w:eastAsia="DejaVu Sans"/>
      <w:sz w:val="2"/>
      <w:szCs w:val="2"/>
    </w:rPr>
  </w:style>
  <w:style w:type="character" w:customStyle="1" w:styleId="ab">
    <w:name w:val="Схема документа Знак"/>
    <w:basedOn w:val="a0"/>
    <w:link w:val="aa"/>
    <w:uiPriority w:val="99"/>
    <w:semiHidden/>
    <w:locked/>
    <w:rsid w:val="00995D01"/>
    <w:rPr>
      <w:rFonts w:ascii="Times New Roman" w:hAnsi="Times New Roman" w:cs="Times New Roman"/>
      <w:sz w:val="2"/>
      <w:szCs w:val="2"/>
      <w:lang w:eastAsia="zh-CN"/>
    </w:rPr>
  </w:style>
  <w:style w:type="paragraph" w:styleId="ac">
    <w:name w:val="header"/>
    <w:basedOn w:val="a"/>
    <w:link w:val="ad"/>
    <w:uiPriority w:val="99"/>
    <w:rsid w:val="000807D2"/>
    <w:pPr>
      <w:tabs>
        <w:tab w:val="center" w:pos="4677"/>
        <w:tab w:val="right" w:pos="9355"/>
      </w:tabs>
    </w:pPr>
    <w:rPr>
      <w:rFonts w:eastAsia="DejaVu Sans"/>
    </w:rPr>
  </w:style>
  <w:style w:type="character" w:customStyle="1" w:styleId="ad">
    <w:name w:val="Верхний колонтитул Знак"/>
    <w:basedOn w:val="a0"/>
    <w:link w:val="ac"/>
    <w:uiPriority w:val="99"/>
    <w:locked/>
    <w:rsid w:val="00995D01"/>
    <w:rPr>
      <w:rFonts w:ascii="Times New Roman" w:hAnsi="Times New Roman" w:cs="Times New Roman"/>
      <w:sz w:val="20"/>
      <w:szCs w:val="20"/>
      <w:lang w:eastAsia="zh-CN"/>
    </w:rPr>
  </w:style>
  <w:style w:type="paragraph" w:customStyle="1" w:styleId="ae">
    <w:name w:val="ОЛЯ"/>
    <w:basedOn w:val="a"/>
    <w:uiPriority w:val="99"/>
    <w:rsid w:val="000807D2"/>
    <w:pPr>
      <w:widowControl/>
      <w:autoSpaceDE/>
      <w:spacing w:before="120" w:line="360" w:lineRule="auto"/>
      <w:jc w:val="both"/>
    </w:pPr>
    <w:rPr>
      <w:rFonts w:ascii="Arial" w:hAnsi="Arial" w:cs="Arial"/>
      <w:sz w:val="24"/>
      <w:szCs w:val="24"/>
    </w:rPr>
  </w:style>
  <w:style w:type="paragraph" w:styleId="af">
    <w:name w:val="footer"/>
    <w:basedOn w:val="a"/>
    <w:link w:val="af0"/>
    <w:uiPriority w:val="99"/>
    <w:rsid w:val="000807D2"/>
    <w:pPr>
      <w:tabs>
        <w:tab w:val="center" w:pos="4677"/>
        <w:tab w:val="right" w:pos="9355"/>
      </w:tabs>
    </w:pPr>
    <w:rPr>
      <w:rFonts w:eastAsia="DejaVu Sans"/>
    </w:rPr>
  </w:style>
  <w:style w:type="character" w:customStyle="1" w:styleId="af0">
    <w:name w:val="Нижний колонтитул Знак"/>
    <w:basedOn w:val="a0"/>
    <w:link w:val="af"/>
    <w:uiPriority w:val="99"/>
    <w:semiHidden/>
    <w:locked/>
    <w:rsid w:val="00995D01"/>
    <w:rPr>
      <w:rFonts w:ascii="Times New Roman" w:hAnsi="Times New Roman" w:cs="Times New Roman"/>
      <w:sz w:val="20"/>
      <w:szCs w:val="20"/>
      <w:lang w:eastAsia="zh-CN"/>
    </w:rPr>
  </w:style>
  <w:style w:type="paragraph" w:customStyle="1" w:styleId="ConsNormal">
    <w:name w:val="ConsNormal"/>
    <w:link w:val="ConsNormal0"/>
    <w:uiPriority w:val="99"/>
    <w:rsid w:val="000807D2"/>
    <w:pPr>
      <w:widowControl w:val="0"/>
      <w:suppressAutoHyphens/>
      <w:ind w:firstLine="720"/>
    </w:pPr>
    <w:rPr>
      <w:rFonts w:ascii="Arial" w:hAnsi="Arial" w:cs="Arial"/>
      <w:lang w:eastAsia="zh-CN"/>
    </w:rPr>
  </w:style>
  <w:style w:type="paragraph" w:customStyle="1" w:styleId="Footnote">
    <w:name w:val="Footnote"/>
    <w:basedOn w:val="a"/>
    <w:uiPriority w:val="99"/>
    <w:rsid w:val="000807D2"/>
  </w:style>
  <w:style w:type="paragraph" w:customStyle="1" w:styleId="af1">
    <w:name w:val="áû÷íûé"/>
    <w:uiPriority w:val="99"/>
    <w:rsid w:val="000807D2"/>
    <w:pPr>
      <w:suppressAutoHyphens/>
      <w:overflowPunct w:val="0"/>
      <w:autoSpaceDE w:val="0"/>
      <w:textAlignment w:val="baseline"/>
    </w:pPr>
    <w:rPr>
      <w:rFonts w:ascii="Times New Roman" w:eastAsia="Times New Roman" w:hAnsi="Times New Roman" w:cs="Times New Roman"/>
      <w:sz w:val="20"/>
      <w:szCs w:val="20"/>
      <w:lang w:eastAsia="zh-CN"/>
    </w:rPr>
  </w:style>
  <w:style w:type="paragraph" w:customStyle="1" w:styleId="LO-Normal">
    <w:name w:val="LO-Normal"/>
    <w:uiPriority w:val="99"/>
    <w:rsid w:val="000807D2"/>
    <w:pPr>
      <w:widowControl w:val="0"/>
      <w:suppressAutoHyphens/>
      <w:spacing w:before="240"/>
      <w:ind w:firstLine="740"/>
      <w:jc w:val="both"/>
    </w:pPr>
    <w:rPr>
      <w:rFonts w:ascii="Times New Roman" w:eastAsia="Times New Roman" w:hAnsi="Times New Roman" w:cs="Times New Roman"/>
      <w:sz w:val="24"/>
      <w:szCs w:val="24"/>
      <w:lang w:eastAsia="zh-CN"/>
    </w:rPr>
  </w:style>
  <w:style w:type="paragraph" w:customStyle="1" w:styleId="ConsNonformat">
    <w:name w:val="ConsNonformat"/>
    <w:uiPriority w:val="99"/>
    <w:rsid w:val="000807D2"/>
    <w:pPr>
      <w:widowControl w:val="0"/>
      <w:suppressAutoHyphens/>
    </w:pPr>
    <w:rPr>
      <w:rFonts w:ascii="Courier New" w:hAnsi="Courier New" w:cs="Courier New"/>
      <w:sz w:val="20"/>
      <w:szCs w:val="20"/>
      <w:lang w:eastAsia="zh-CN"/>
    </w:rPr>
  </w:style>
  <w:style w:type="paragraph" w:customStyle="1" w:styleId="TableContents">
    <w:name w:val="Table Contents"/>
    <w:basedOn w:val="a"/>
    <w:uiPriority w:val="99"/>
    <w:rsid w:val="000807D2"/>
    <w:pPr>
      <w:suppressLineNumbers/>
    </w:pPr>
  </w:style>
  <w:style w:type="paragraph" w:customStyle="1" w:styleId="TableHeading">
    <w:name w:val="Table Heading"/>
    <w:basedOn w:val="TableContents"/>
    <w:uiPriority w:val="99"/>
    <w:rsid w:val="000807D2"/>
    <w:pPr>
      <w:jc w:val="center"/>
    </w:pPr>
    <w:rPr>
      <w:b/>
      <w:bCs/>
    </w:rPr>
  </w:style>
  <w:style w:type="paragraph" w:customStyle="1" w:styleId="FrameContents">
    <w:name w:val="Frame Contents"/>
    <w:basedOn w:val="a"/>
    <w:uiPriority w:val="99"/>
    <w:rsid w:val="000807D2"/>
  </w:style>
  <w:style w:type="character" w:styleId="af2">
    <w:name w:val="Hyperlink"/>
    <w:basedOn w:val="a0"/>
    <w:uiPriority w:val="99"/>
    <w:rsid w:val="006F3B67"/>
    <w:rPr>
      <w:color w:val="0000FF"/>
      <w:u w:val="single"/>
    </w:rPr>
  </w:style>
  <w:style w:type="character" w:styleId="af3">
    <w:name w:val="annotation reference"/>
    <w:basedOn w:val="a0"/>
    <w:uiPriority w:val="99"/>
    <w:semiHidden/>
    <w:rsid w:val="00C01C94"/>
    <w:rPr>
      <w:sz w:val="16"/>
      <w:szCs w:val="16"/>
    </w:rPr>
  </w:style>
  <w:style w:type="paragraph" w:styleId="af4">
    <w:name w:val="annotation text"/>
    <w:basedOn w:val="a"/>
    <w:link w:val="af5"/>
    <w:uiPriority w:val="99"/>
    <w:semiHidden/>
    <w:rsid w:val="00C01C94"/>
    <w:rPr>
      <w:rFonts w:eastAsia="DejaVu Sans"/>
    </w:rPr>
  </w:style>
  <w:style w:type="character" w:customStyle="1" w:styleId="af5">
    <w:name w:val="Текст примечания Знак"/>
    <w:basedOn w:val="a0"/>
    <w:link w:val="af4"/>
    <w:uiPriority w:val="99"/>
    <w:semiHidden/>
    <w:locked/>
    <w:rsid w:val="00C01C94"/>
    <w:rPr>
      <w:rFonts w:ascii="Times New Roman" w:hAnsi="Times New Roman" w:cs="Times New Roman"/>
      <w:sz w:val="20"/>
      <w:szCs w:val="20"/>
      <w:lang w:eastAsia="zh-CN"/>
    </w:rPr>
  </w:style>
  <w:style w:type="paragraph" w:styleId="af6">
    <w:name w:val="annotation subject"/>
    <w:basedOn w:val="af4"/>
    <w:next w:val="af4"/>
    <w:link w:val="af7"/>
    <w:uiPriority w:val="99"/>
    <w:semiHidden/>
    <w:rsid w:val="00C01C94"/>
    <w:rPr>
      <w:b/>
      <w:bCs/>
    </w:rPr>
  </w:style>
  <w:style w:type="character" w:customStyle="1" w:styleId="af7">
    <w:name w:val="Тема примечания Знак"/>
    <w:basedOn w:val="af5"/>
    <w:link w:val="af6"/>
    <w:uiPriority w:val="99"/>
    <w:semiHidden/>
    <w:locked/>
    <w:rsid w:val="00C01C94"/>
    <w:rPr>
      <w:b/>
      <w:bCs/>
    </w:rPr>
  </w:style>
  <w:style w:type="paragraph" w:customStyle="1" w:styleId="ConsPlusNormal">
    <w:name w:val="ConsPlusNormal"/>
    <w:basedOn w:val="a"/>
    <w:uiPriority w:val="99"/>
    <w:rsid w:val="00162725"/>
    <w:pPr>
      <w:widowControl/>
      <w:autoSpaceDN w:val="0"/>
    </w:pPr>
    <w:rPr>
      <w:rFonts w:ascii="Calibri" w:eastAsia="DejaVu Sans" w:hAnsi="Calibri" w:cs="Calibri"/>
      <w:sz w:val="22"/>
      <w:szCs w:val="22"/>
      <w:lang w:eastAsia="ru-RU"/>
    </w:rPr>
  </w:style>
  <w:style w:type="paragraph" w:styleId="af8">
    <w:name w:val="Body Text"/>
    <w:basedOn w:val="a"/>
    <w:link w:val="af9"/>
    <w:uiPriority w:val="99"/>
    <w:rsid w:val="003D7064"/>
    <w:pPr>
      <w:spacing w:after="120"/>
    </w:pPr>
    <w:rPr>
      <w:rFonts w:eastAsia="DejaVu Sans"/>
    </w:rPr>
  </w:style>
  <w:style w:type="character" w:customStyle="1" w:styleId="af9">
    <w:name w:val="Основной текст Знак"/>
    <w:basedOn w:val="a0"/>
    <w:link w:val="af8"/>
    <w:uiPriority w:val="99"/>
    <w:locked/>
    <w:rsid w:val="003D7064"/>
    <w:rPr>
      <w:rFonts w:ascii="Times New Roman" w:hAnsi="Times New Roman" w:cs="Times New Roman"/>
      <w:sz w:val="20"/>
      <w:szCs w:val="20"/>
      <w:lang w:eastAsia="zh-CN"/>
    </w:rPr>
  </w:style>
  <w:style w:type="paragraph" w:styleId="afa">
    <w:name w:val="List Paragraph"/>
    <w:basedOn w:val="a"/>
    <w:uiPriority w:val="99"/>
    <w:qFormat/>
    <w:rsid w:val="003D7064"/>
    <w:pPr>
      <w:autoSpaceDN w:val="0"/>
      <w:adjustRightInd w:val="0"/>
      <w:ind w:left="720"/>
    </w:pPr>
    <w:rPr>
      <w:lang w:eastAsia="ru-RU"/>
    </w:rPr>
  </w:style>
  <w:style w:type="character" w:customStyle="1" w:styleId="ConsNormal0">
    <w:name w:val="ConsNormal Знак"/>
    <w:link w:val="ConsNormal"/>
    <w:uiPriority w:val="99"/>
    <w:locked/>
    <w:rsid w:val="003D7064"/>
    <w:rPr>
      <w:rFonts w:ascii="Arial" w:hAnsi="Arial" w:cs="Arial"/>
      <w:sz w:val="22"/>
      <w:szCs w:val="22"/>
      <w:lang w:val="ru-RU" w:eastAsia="zh-CN"/>
    </w:rPr>
  </w:style>
  <w:style w:type="paragraph" w:styleId="afb">
    <w:name w:val="Title"/>
    <w:basedOn w:val="a"/>
    <w:link w:val="afc"/>
    <w:uiPriority w:val="99"/>
    <w:qFormat/>
    <w:locked/>
    <w:rsid w:val="003D7064"/>
    <w:pPr>
      <w:autoSpaceDN w:val="0"/>
      <w:adjustRightInd w:val="0"/>
      <w:jc w:val="center"/>
    </w:pPr>
    <w:rPr>
      <w:rFonts w:eastAsia="DejaVu Sans"/>
      <w:b/>
      <w:bCs/>
      <w:lang w:eastAsia="ru-RU"/>
    </w:rPr>
  </w:style>
  <w:style w:type="character" w:customStyle="1" w:styleId="afc">
    <w:name w:val="Название Знак"/>
    <w:basedOn w:val="a0"/>
    <w:link w:val="afb"/>
    <w:uiPriority w:val="99"/>
    <w:locked/>
    <w:rsid w:val="003D7064"/>
    <w:rPr>
      <w:rFonts w:ascii="Times New Roman" w:hAnsi="Times New Roman" w:cs="Times New Roman"/>
      <w:b/>
      <w:bCs/>
      <w:sz w:val="20"/>
      <w:szCs w:val="20"/>
    </w:rPr>
  </w:style>
  <w:style w:type="paragraph" w:customStyle="1" w:styleId="Pa5">
    <w:name w:val="Pa5"/>
    <w:basedOn w:val="a"/>
    <w:next w:val="a"/>
    <w:uiPriority w:val="99"/>
    <w:rsid w:val="003D7064"/>
    <w:pPr>
      <w:widowControl/>
      <w:autoSpaceDN w:val="0"/>
      <w:adjustRightInd w:val="0"/>
      <w:spacing w:line="141" w:lineRule="atLeast"/>
    </w:pPr>
    <w:rPr>
      <w:rFonts w:ascii="Haag Cy Regular" w:eastAsia="DejaVu Sans" w:hAnsi="Haag Cy Regular" w:cs="Haag Cy Regular"/>
      <w:sz w:val="24"/>
      <w:szCs w:val="24"/>
      <w:lang w:eastAsia="en-US"/>
    </w:rPr>
  </w:style>
  <w:style w:type="paragraph" w:styleId="afd">
    <w:name w:val="No Spacing"/>
    <w:basedOn w:val="a"/>
    <w:link w:val="afe"/>
    <w:uiPriority w:val="99"/>
    <w:qFormat/>
    <w:rsid w:val="003D7064"/>
    <w:pPr>
      <w:widowControl/>
      <w:autoSpaceDE/>
    </w:pPr>
    <w:rPr>
      <w:rFonts w:ascii="Calibri" w:eastAsia="DejaVu Sans" w:hAnsi="Calibri" w:cs="Calibri"/>
      <w:lang w:val="en-US" w:eastAsia="en-US"/>
    </w:rPr>
  </w:style>
  <w:style w:type="character" w:customStyle="1" w:styleId="afe">
    <w:name w:val="Без интервала Знак"/>
    <w:link w:val="afd"/>
    <w:uiPriority w:val="99"/>
    <w:locked/>
    <w:rsid w:val="003D7064"/>
    <w:rPr>
      <w:rFonts w:ascii="Calibri" w:hAnsi="Calibri" w:cs="Calibri"/>
      <w:lang w:val="en-US" w:eastAsia="en-US"/>
    </w:rPr>
  </w:style>
  <w:style w:type="paragraph" w:customStyle="1" w:styleId="Text">
    <w:name w:val="Text"/>
    <w:basedOn w:val="a"/>
    <w:uiPriority w:val="99"/>
    <w:rsid w:val="003D7064"/>
    <w:pPr>
      <w:widowControl/>
      <w:autoSpaceDE/>
      <w:spacing w:after="240"/>
    </w:pPr>
    <w:rPr>
      <w:sz w:val="24"/>
      <w:szCs w:val="24"/>
      <w:lang w:val="en-US" w:eastAsia="en-US"/>
    </w:rPr>
  </w:style>
  <w:style w:type="paragraph" w:customStyle="1" w:styleId="paragraph">
    <w:name w:val="paragraph"/>
    <w:basedOn w:val="a"/>
    <w:uiPriority w:val="99"/>
    <w:rsid w:val="003D7064"/>
    <w:pPr>
      <w:widowControl/>
      <w:autoSpaceDE/>
      <w:spacing w:before="100" w:beforeAutospacing="1" w:after="100" w:afterAutospacing="1"/>
    </w:pPr>
    <w:rPr>
      <w:sz w:val="24"/>
      <w:szCs w:val="24"/>
      <w:lang w:eastAsia="ru-RU"/>
    </w:rPr>
  </w:style>
  <w:style w:type="character" w:customStyle="1" w:styleId="eop">
    <w:name w:val="eop"/>
    <w:basedOn w:val="a0"/>
    <w:uiPriority w:val="99"/>
    <w:rsid w:val="003D7064"/>
  </w:style>
  <w:style w:type="character" w:customStyle="1" w:styleId="normaltextrun">
    <w:name w:val="normaltextrun"/>
    <w:basedOn w:val="a0"/>
    <w:uiPriority w:val="99"/>
    <w:rsid w:val="003D7064"/>
  </w:style>
  <w:style w:type="character" w:customStyle="1" w:styleId="apple-converted-space">
    <w:name w:val="apple-converted-space"/>
    <w:basedOn w:val="a0"/>
    <w:uiPriority w:val="99"/>
    <w:rsid w:val="003D7064"/>
  </w:style>
  <w:style w:type="paragraph" w:styleId="aff">
    <w:name w:val="Body Text Indent"/>
    <w:basedOn w:val="a"/>
    <w:link w:val="aff0"/>
    <w:uiPriority w:val="99"/>
    <w:rsid w:val="00DF6B1E"/>
    <w:pPr>
      <w:widowControl/>
      <w:suppressAutoHyphens/>
      <w:autoSpaceDE/>
      <w:spacing w:after="120"/>
      <w:ind w:left="283"/>
    </w:pPr>
    <w:rPr>
      <w:rFonts w:eastAsia="DejaVu Sans"/>
      <w:sz w:val="24"/>
      <w:szCs w:val="24"/>
      <w:lang w:eastAsia="ar-SA"/>
    </w:rPr>
  </w:style>
  <w:style w:type="character" w:customStyle="1" w:styleId="aff0">
    <w:name w:val="Основной текст с отступом Знак"/>
    <w:basedOn w:val="a0"/>
    <w:link w:val="aff"/>
    <w:uiPriority w:val="99"/>
    <w:locked/>
    <w:rsid w:val="00DF6B1E"/>
    <w:rPr>
      <w:rFonts w:ascii="Times New Roman" w:hAnsi="Times New Roman" w:cs="Times New Roman"/>
      <w:sz w:val="24"/>
      <w:szCs w:val="24"/>
      <w:lang w:eastAsia="ar-SA" w:bidi="ar-SA"/>
    </w:rPr>
  </w:style>
  <w:style w:type="character" w:customStyle="1" w:styleId="aff1">
    <w:name w:val="Основной текст_"/>
    <w:basedOn w:val="a0"/>
    <w:uiPriority w:val="99"/>
    <w:rsid w:val="00BB43E0"/>
    <w:rPr>
      <w:sz w:val="18"/>
      <w:szCs w:val="18"/>
    </w:rPr>
  </w:style>
  <w:style w:type="character" w:customStyle="1" w:styleId="aff2">
    <w:name w:val="Основной текст + Полужирный"/>
    <w:basedOn w:val="aff1"/>
    <w:uiPriority w:val="99"/>
    <w:rsid w:val="00BB43E0"/>
    <w:rPr>
      <w:b/>
      <w:bCs/>
    </w:rPr>
  </w:style>
  <w:style w:type="character" w:customStyle="1" w:styleId="35">
    <w:name w:val="Знак Знак3"/>
    <w:uiPriority w:val="99"/>
    <w:rsid w:val="00BB43E0"/>
    <w:rPr>
      <w:sz w:val="28"/>
      <w:szCs w:val="28"/>
    </w:rPr>
  </w:style>
  <w:style w:type="character" w:customStyle="1" w:styleId="25">
    <w:name w:val="Основной текст (2)_"/>
    <w:basedOn w:val="a0"/>
    <w:link w:val="26"/>
    <w:uiPriority w:val="99"/>
    <w:locked/>
    <w:rsid w:val="00BB43E0"/>
    <w:rPr>
      <w:b/>
      <w:bCs/>
      <w:sz w:val="18"/>
      <w:szCs w:val="18"/>
    </w:rPr>
  </w:style>
  <w:style w:type="paragraph" w:customStyle="1" w:styleId="26">
    <w:name w:val="Основной текст (2)"/>
    <w:basedOn w:val="a"/>
    <w:link w:val="25"/>
    <w:uiPriority w:val="99"/>
    <w:rsid w:val="00BB43E0"/>
    <w:pPr>
      <w:shd w:val="clear" w:color="auto" w:fill="FFFFFF"/>
      <w:autoSpaceDE/>
      <w:spacing w:line="240" w:lineRule="atLeast"/>
    </w:pPr>
    <w:rPr>
      <w:rFonts w:eastAsia="DejaVu Sans"/>
      <w:b/>
      <w:bCs/>
      <w:noProof/>
      <w:sz w:val="18"/>
      <w:szCs w:val="18"/>
      <w:lang w:eastAsia="ru-RU"/>
    </w:rPr>
  </w:style>
  <w:style w:type="table" w:styleId="aff3">
    <w:name w:val="Table Grid"/>
    <w:basedOn w:val="a1"/>
    <w:uiPriority w:val="99"/>
    <w:rsid w:val="00BB43E0"/>
    <w:pPr>
      <w:widowControl w:val="0"/>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basedOn w:val="a0"/>
    <w:uiPriority w:val="99"/>
    <w:rsid w:val="00BB43E0"/>
  </w:style>
  <w:style w:type="paragraph" w:customStyle="1" w:styleId="ListParagraph1">
    <w:name w:val="List Paragraph1"/>
    <w:aliases w:val="Абзац списка1,Маркер,название,Абзац списка3,Bullet List,FooterText,numbered,SL_Абзац списка,Bullet Number,Нумерованый список,List Paragraph11,lp1,f_Абзац 1,ПАРАГРАФ,Абзац списка4,Абзац списка2,Текстовая,Абзац списка11,UL,фото,Абзац спис"/>
    <w:basedOn w:val="a"/>
    <w:link w:val="aff4"/>
    <w:uiPriority w:val="99"/>
    <w:rsid w:val="00A84B26"/>
    <w:pPr>
      <w:widowControl/>
      <w:autoSpaceDE/>
      <w:spacing w:after="40"/>
      <w:ind w:left="720"/>
      <w:jc w:val="both"/>
    </w:pPr>
    <w:rPr>
      <w:rFonts w:eastAsia="DejaVu Sans"/>
      <w:sz w:val="24"/>
      <w:szCs w:val="24"/>
      <w:lang w:eastAsia="en-US"/>
    </w:rPr>
  </w:style>
  <w:style w:type="character" w:customStyle="1" w:styleId="s2">
    <w:name w:val="s2"/>
    <w:basedOn w:val="a0"/>
    <w:uiPriority w:val="99"/>
    <w:rsid w:val="00513685"/>
  </w:style>
  <w:style w:type="paragraph" w:customStyle="1" w:styleId="p7">
    <w:name w:val="p7"/>
    <w:basedOn w:val="a"/>
    <w:uiPriority w:val="99"/>
    <w:rsid w:val="00513685"/>
    <w:pPr>
      <w:widowControl/>
      <w:autoSpaceDE/>
      <w:spacing w:before="100" w:beforeAutospacing="1" w:after="100" w:afterAutospacing="1"/>
    </w:pPr>
    <w:rPr>
      <w:rFonts w:eastAsia="DejaVu Sans"/>
      <w:sz w:val="24"/>
      <w:szCs w:val="24"/>
      <w:lang w:eastAsia="ru-RU"/>
    </w:rPr>
  </w:style>
  <w:style w:type="paragraph" w:customStyle="1" w:styleId="p9">
    <w:name w:val="p9"/>
    <w:basedOn w:val="a"/>
    <w:uiPriority w:val="99"/>
    <w:rsid w:val="00513685"/>
    <w:pPr>
      <w:widowControl/>
      <w:autoSpaceDE/>
      <w:spacing w:before="100" w:beforeAutospacing="1" w:after="100" w:afterAutospacing="1"/>
    </w:pPr>
    <w:rPr>
      <w:rFonts w:eastAsia="DejaVu Sans"/>
      <w:sz w:val="24"/>
      <w:szCs w:val="24"/>
      <w:lang w:eastAsia="ru-RU"/>
    </w:rPr>
  </w:style>
  <w:style w:type="character" w:customStyle="1" w:styleId="s3">
    <w:name w:val="s3"/>
    <w:basedOn w:val="a0"/>
    <w:uiPriority w:val="99"/>
    <w:rsid w:val="00513685"/>
  </w:style>
  <w:style w:type="character" w:customStyle="1" w:styleId="s4">
    <w:name w:val="s4"/>
    <w:basedOn w:val="a0"/>
    <w:uiPriority w:val="99"/>
    <w:rsid w:val="00513685"/>
  </w:style>
  <w:style w:type="paragraph" w:customStyle="1" w:styleId="p11">
    <w:name w:val="p11"/>
    <w:basedOn w:val="a"/>
    <w:uiPriority w:val="99"/>
    <w:rsid w:val="00513685"/>
    <w:pPr>
      <w:widowControl/>
      <w:autoSpaceDE/>
      <w:spacing w:before="100" w:beforeAutospacing="1" w:after="100" w:afterAutospacing="1"/>
    </w:pPr>
    <w:rPr>
      <w:rFonts w:eastAsia="DejaVu Sans"/>
      <w:sz w:val="24"/>
      <w:szCs w:val="24"/>
      <w:lang w:eastAsia="ru-RU"/>
    </w:rPr>
  </w:style>
  <w:style w:type="paragraph" w:customStyle="1" w:styleId="p10">
    <w:name w:val="p10"/>
    <w:uiPriority w:val="99"/>
    <w:rsid w:val="00A61041"/>
    <w:pPr>
      <w:spacing w:before="100" w:after="100"/>
    </w:pPr>
    <w:rPr>
      <w:rFonts w:ascii="Times New Roman" w:hAnsi="Times New Roman" w:cs="Times New Roman"/>
      <w:sz w:val="24"/>
      <w:szCs w:val="24"/>
    </w:rPr>
  </w:style>
  <w:style w:type="paragraph" w:customStyle="1" w:styleId="11">
    <w:name w:val="Обычный1"/>
    <w:uiPriority w:val="99"/>
    <w:rsid w:val="00343CD1"/>
    <w:pPr>
      <w:ind w:firstLine="720"/>
      <w:jc w:val="both"/>
    </w:pPr>
    <w:rPr>
      <w:rFonts w:ascii="Times New Roman" w:hAnsi="Times New Roman" w:cs="Times New Roman"/>
      <w:sz w:val="28"/>
      <w:szCs w:val="28"/>
    </w:rPr>
  </w:style>
  <w:style w:type="character" w:customStyle="1" w:styleId="FontStyle40">
    <w:name w:val="Font Style40"/>
    <w:uiPriority w:val="99"/>
    <w:rsid w:val="006B07F4"/>
    <w:rPr>
      <w:rFonts w:ascii="Times New Roman" w:hAnsi="Times New Roman" w:cs="Times New Roman"/>
      <w:b/>
      <w:bCs/>
      <w:spacing w:val="20"/>
      <w:sz w:val="16"/>
      <w:szCs w:val="16"/>
    </w:rPr>
  </w:style>
  <w:style w:type="character" w:customStyle="1" w:styleId="FontStyle38">
    <w:name w:val="Font Style38"/>
    <w:uiPriority w:val="99"/>
    <w:rsid w:val="006B07F4"/>
    <w:rPr>
      <w:rFonts w:ascii="Times New Roman" w:hAnsi="Times New Roman" w:cs="Times New Roman"/>
      <w:spacing w:val="10"/>
      <w:sz w:val="16"/>
      <w:szCs w:val="16"/>
    </w:rPr>
  </w:style>
  <w:style w:type="character" w:customStyle="1" w:styleId="FontStyle39">
    <w:name w:val="Font Style39"/>
    <w:uiPriority w:val="99"/>
    <w:rsid w:val="006B07F4"/>
    <w:rPr>
      <w:rFonts w:ascii="Times New Roman" w:hAnsi="Times New Roman" w:cs="Times New Roman"/>
      <w:spacing w:val="20"/>
      <w:sz w:val="16"/>
      <w:szCs w:val="16"/>
    </w:rPr>
  </w:style>
  <w:style w:type="character" w:customStyle="1" w:styleId="FontStyle17">
    <w:name w:val="Font Style17"/>
    <w:uiPriority w:val="99"/>
    <w:rsid w:val="006B07F4"/>
    <w:rPr>
      <w:rFonts w:ascii="Times New Roman" w:hAnsi="Times New Roman" w:cs="Times New Roman"/>
      <w:spacing w:val="10"/>
      <w:sz w:val="16"/>
      <w:szCs w:val="16"/>
    </w:rPr>
  </w:style>
  <w:style w:type="character" w:customStyle="1" w:styleId="FontStyle13">
    <w:name w:val="Font Style13"/>
    <w:uiPriority w:val="99"/>
    <w:rsid w:val="006B07F4"/>
    <w:rPr>
      <w:rFonts w:ascii="Times New Roman" w:hAnsi="Times New Roman" w:cs="Times New Roman"/>
      <w:b/>
      <w:bCs/>
      <w:spacing w:val="20"/>
      <w:sz w:val="16"/>
      <w:szCs w:val="16"/>
    </w:rPr>
  </w:style>
  <w:style w:type="paragraph" w:styleId="aff5">
    <w:name w:val="Normal (Web)"/>
    <w:basedOn w:val="a"/>
    <w:uiPriority w:val="99"/>
    <w:locked/>
    <w:rsid w:val="006B07F4"/>
    <w:pPr>
      <w:widowControl/>
      <w:suppressAutoHyphens/>
      <w:autoSpaceDE/>
      <w:spacing w:before="280" w:after="280"/>
    </w:pPr>
    <w:rPr>
      <w:rFonts w:eastAsia="DejaVu Sans"/>
      <w:sz w:val="24"/>
      <w:szCs w:val="24"/>
      <w:lang w:eastAsia="ar-SA"/>
    </w:rPr>
  </w:style>
  <w:style w:type="paragraph" w:customStyle="1" w:styleId="Style1">
    <w:name w:val="Style1"/>
    <w:basedOn w:val="a"/>
    <w:uiPriority w:val="99"/>
    <w:rsid w:val="006B07F4"/>
    <w:pPr>
      <w:suppressAutoHyphens/>
    </w:pPr>
    <w:rPr>
      <w:rFonts w:eastAsia="DejaVu Sans"/>
      <w:sz w:val="24"/>
      <w:szCs w:val="24"/>
      <w:lang w:eastAsia="ar-SA"/>
    </w:rPr>
  </w:style>
  <w:style w:type="paragraph" w:customStyle="1" w:styleId="Style16">
    <w:name w:val="Style16"/>
    <w:basedOn w:val="a"/>
    <w:uiPriority w:val="99"/>
    <w:rsid w:val="006B07F4"/>
    <w:pPr>
      <w:suppressAutoHyphens/>
      <w:spacing w:line="240" w:lineRule="exact"/>
      <w:jc w:val="center"/>
    </w:pPr>
    <w:rPr>
      <w:rFonts w:eastAsia="DejaVu Sans"/>
      <w:sz w:val="24"/>
      <w:szCs w:val="24"/>
      <w:lang w:eastAsia="ar-SA"/>
    </w:rPr>
  </w:style>
  <w:style w:type="paragraph" w:customStyle="1" w:styleId="Style5">
    <w:name w:val="Style5"/>
    <w:basedOn w:val="a"/>
    <w:uiPriority w:val="99"/>
    <w:rsid w:val="006B07F4"/>
    <w:pPr>
      <w:suppressAutoHyphens/>
      <w:spacing w:line="240" w:lineRule="exact"/>
      <w:ind w:firstLine="576"/>
    </w:pPr>
    <w:rPr>
      <w:rFonts w:eastAsia="DejaVu Sans"/>
      <w:sz w:val="24"/>
      <w:szCs w:val="24"/>
      <w:lang w:eastAsia="ar-SA"/>
    </w:rPr>
  </w:style>
  <w:style w:type="paragraph" w:customStyle="1" w:styleId="Style13">
    <w:name w:val="Style13"/>
    <w:basedOn w:val="a"/>
    <w:uiPriority w:val="99"/>
    <w:rsid w:val="006B07F4"/>
    <w:pPr>
      <w:suppressAutoHyphens/>
    </w:pPr>
    <w:rPr>
      <w:rFonts w:eastAsia="DejaVu Sans"/>
      <w:sz w:val="24"/>
      <w:szCs w:val="24"/>
      <w:lang w:eastAsia="ar-SA"/>
    </w:rPr>
  </w:style>
  <w:style w:type="paragraph" w:customStyle="1" w:styleId="Style2">
    <w:name w:val="Style2"/>
    <w:basedOn w:val="a"/>
    <w:uiPriority w:val="99"/>
    <w:rsid w:val="006B07F4"/>
    <w:pPr>
      <w:suppressAutoHyphens/>
    </w:pPr>
    <w:rPr>
      <w:rFonts w:eastAsia="DejaVu Sans"/>
      <w:sz w:val="24"/>
      <w:szCs w:val="24"/>
      <w:lang w:eastAsia="ar-SA"/>
    </w:rPr>
  </w:style>
  <w:style w:type="paragraph" w:customStyle="1" w:styleId="aff6">
    <w:name w:val="Содержимое таблицы"/>
    <w:basedOn w:val="a"/>
    <w:uiPriority w:val="99"/>
    <w:rsid w:val="006B07F4"/>
    <w:pPr>
      <w:widowControl/>
      <w:suppressLineNumbers/>
      <w:suppressAutoHyphens/>
      <w:autoSpaceDE/>
    </w:pPr>
    <w:rPr>
      <w:rFonts w:eastAsia="DejaVu Sans"/>
      <w:sz w:val="24"/>
      <w:szCs w:val="24"/>
      <w:lang w:eastAsia="ar-SA"/>
    </w:rPr>
  </w:style>
  <w:style w:type="character" w:customStyle="1" w:styleId="aff4">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ListParagraph1"/>
    <w:uiPriority w:val="99"/>
    <w:locked/>
    <w:rsid w:val="001926C1"/>
    <w:rPr>
      <w:rFonts w:ascii="Times New Roman" w:hAnsi="Times New Roman" w:cs="Times New Roman"/>
      <w:sz w:val="24"/>
      <w:szCs w:val="24"/>
      <w:lang w:eastAsia="en-US"/>
    </w:rPr>
  </w:style>
  <w:style w:type="paragraph" w:customStyle="1" w:styleId="ConsPlusNonformat">
    <w:name w:val="ConsPlusNonformat"/>
    <w:uiPriority w:val="99"/>
    <w:rsid w:val="00410608"/>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410608"/>
    <w:pPr>
      <w:widowControl w:val="0"/>
      <w:autoSpaceDE w:val="0"/>
      <w:autoSpaceDN w:val="0"/>
    </w:pPr>
    <w:rPr>
      <w:rFonts w:ascii="Calibri" w:eastAsia="Times New Roman" w:hAnsi="Calibri" w:cs="Calibri"/>
      <w:b/>
      <w:bCs/>
    </w:rPr>
  </w:style>
  <w:style w:type="paragraph" w:customStyle="1" w:styleId="ConsPlusCell">
    <w:name w:val="ConsPlusCell"/>
    <w:uiPriority w:val="99"/>
    <w:rsid w:val="00410608"/>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410608"/>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410608"/>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410608"/>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410608"/>
    <w:pPr>
      <w:widowControl w:val="0"/>
      <w:autoSpaceDE w:val="0"/>
      <w:autoSpaceDN w:val="0"/>
    </w:pPr>
    <w:rPr>
      <w:rFonts w:ascii="Arial" w:eastAsia="Times New Roman" w:hAnsi="Arial" w:cs="Arial"/>
      <w:sz w:val="20"/>
      <w:szCs w:val="20"/>
    </w:rPr>
  </w:style>
  <w:style w:type="paragraph" w:customStyle="1" w:styleId="1CStyle27">
    <w:name w:val="1CStyle27"/>
    <w:uiPriority w:val="99"/>
    <w:rsid w:val="0079026D"/>
    <w:pPr>
      <w:spacing w:after="200" w:line="276" w:lineRule="auto"/>
      <w:jc w:val="right"/>
    </w:pPr>
    <w:rPr>
      <w:rFonts w:ascii="Arial" w:eastAsia="Times New Roman" w:hAnsi="Arial" w:cs="Arial"/>
      <w:b/>
      <w:bCs/>
      <w:sz w:val="18"/>
      <w:szCs w:val="18"/>
    </w:rPr>
  </w:style>
  <w:style w:type="paragraph" w:customStyle="1" w:styleId="1CStyle16">
    <w:name w:val="1CStyle16"/>
    <w:uiPriority w:val="99"/>
    <w:rsid w:val="0079026D"/>
    <w:pPr>
      <w:spacing w:after="200" w:line="276" w:lineRule="auto"/>
      <w:jc w:val="center"/>
    </w:pPr>
    <w:rPr>
      <w:rFonts w:ascii="Arial" w:eastAsia="Times New Roman" w:hAnsi="Arial" w:cs="Arial"/>
      <w:b/>
      <w:bCs/>
      <w:sz w:val="18"/>
      <w:szCs w:val="18"/>
    </w:rPr>
  </w:style>
  <w:style w:type="paragraph" w:customStyle="1" w:styleId="1CStyle19">
    <w:name w:val="1CStyle19"/>
    <w:uiPriority w:val="99"/>
    <w:rsid w:val="0079026D"/>
    <w:pPr>
      <w:spacing w:after="200" w:line="276" w:lineRule="auto"/>
      <w:jc w:val="center"/>
    </w:pPr>
    <w:rPr>
      <w:rFonts w:ascii="Arial" w:eastAsia="Times New Roman" w:hAnsi="Arial" w:cs="Arial"/>
      <w:b/>
      <w:bCs/>
      <w:sz w:val="18"/>
      <w:szCs w:val="18"/>
    </w:rPr>
  </w:style>
  <w:style w:type="paragraph" w:customStyle="1" w:styleId="1CStyle18">
    <w:name w:val="1CStyle18"/>
    <w:uiPriority w:val="99"/>
    <w:rsid w:val="0079026D"/>
    <w:pPr>
      <w:spacing w:after="200" w:line="276" w:lineRule="auto"/>
      <w:jc w:val="center"/>
    </w:pPr>
    <w:rPr>
      <w:rFonts w:ascii="Arial" w:eastAsia="Times New Roman" w:hAnsi="Arial" w:cs="Arial"/>
      <w:b/>
      <w:bCs/>
      <w:sz w:val="18"/>
      <w:szCs w:val="18"/>
    </w:rPr>
  </w:style>
  <w:style w:type="paragraph" w:customStyle="1" w:styleId="1CStyle20">
    <w:name w:val="1CStyle20"/>
    <w:uiPriority w:val="99"/>
    <w:rsid w:val="0079026D"/>
    <w:pPr>
      <w:spacing w:after="200" w:line="276" w:lineRule="auto"/>
      <w:jc w:val="center"/>
    </w:pPr>
    <w:rPr>
      <w:rFonts w:ascii="Arial" w:eastAsia="Times New Roman" w:hAnsi="Arial" w:cs="Arial"/>
      <w:b/>
      <w:bCs/>
      <w:sz w:val="18"/>
      <w:szCs w:val="18"/>
    </w:rPr>
  </w:style>
  <w:style w:type="paragraph" w:customStyle="1" w:styleId="1CStyle21">
    <w:name w:val="1CStyle21"/>
    <w:uiPriority w:val="99"/>
    <w:rsid w:val="0079026D"/>
    <w:pPr>
      <w:spacing w:after="200" w:line="276" w:lineRule="auto"/>
      <w:jc w:val="center"/>
    </w:pPr>
    <w:rPr>
      <w:rFonts w:ascii="Arial" w:eastAsia="Times New Roman" w:hAnsi="Arial" w:cs="Arial"/>
      <w:b/>
      <w:bCs/>
      <w:sz w:val="18"/>
      <w:szCs w:val="18"/>
    </w:rPr>
  </w:style>
  <w:style w:type="paragraph" w:customStyle="1" w:styleId="1CStyle22">
    <w:name w:val="1CStyle22"/>
    <w:uiPriority w:val="99"/>
    <w:rsid w:val="0079026D"/>
    <w:pPr>
      <w:wordWrap w:val="0"/>
      <w:spacing w:after="200" w:line="276" w:lineRule="auto"/>
      <w:jc w:val="center"/>
    </w:pPr>
    <w:rPr>
      <w:rFonts w:ascii="Calibri" w:eastAsia="Times New Roman" w:hAnsi="Calibri" w:cs="Calibri"/>
    </w:rPr>
  </w:style>
  <w:style w:type="paragraph" w:customStyle="1" w:styleId="1CStyle29">
    <w:name w:val="1CStyle29"/>
    <w:uiPriority w:val="99"/>
    <w:rsid w:val="0079026D"/>
    <w:pPr>
      <w:spacing w:after="200" w:line="276" w:lineRule="auto"/>
      <w:jc w:val="right"/>
    </w:pPr>
    <w:rPr>
      <w:rFonts w:ascii="Arial" w:eastAsia="Times New Roman" w:hAnsi="Arial" w:cs="Arial"/>
      <w:b/>
      <w:bCs/>
      <w:sz w:val="18"/>
      <w:szCs w:val="18"/>
    </w:rPr>
  </w:style>
  <w:style w:type="paragraph" w:customStyle="1" w:styleId="1CStyle24">
    <w:name w:val="1CStyle24"/>
    <w:uiPriority w:val="99"/>
    <w:rsid w:val="0079026D"/>
    <w:pPr>
      <w:spacing w:after="200" w:line="276" w:lineRule="auto"/>
      <w:jc w:val="right"/>
    </w:pPr>
    <w:rPr>
      <w:rFonts w:ascii="Calibri" w:eastAsia="Times New Roman" w:hAnsi="Calibri" w:cs="Calibri"/>
    </w:rPr>
  </w:style>
  <w:style w:type="paragraph" w:customStyle="1" w:styleId="1CStyle25">
    <w:name w:val="1CStyle25"/>
    <w:uiPriority w:val="99"/>
    <w:rsid w:val="0079026D"/>
    <w:pPr>
      <w:spacing w:after="200" w:line="276" w:lineRule="auto"/>
      <w:jc w:val="right"/>
    </w:pPr>
    <w:rPr>
      <w:rFonts w:ascii="Calibri" w:eastAsia="Times New Roman" w:hAnsi="Calibri" w:cs="Calibri"/>
    </w:rPr>
  </w:style>
  <w:style w:type="paragraph" w:customStyle="1" w:styleId="1CStyle26">
    <w:name w:val="1CStyle26"/>
    <w:uiPriority w:val="99"/>
    <w:rsid w:val="0079026D"/>
    <w:pPr>
      <w:spacing w:after="200" w:line="276" w:lineRule="auto"/>
      <w:jc w:val="right"/>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762605333">
      <w:marLeft w:val="0"/>
      <w:marRight w:val="0"/>
      <w:marTop w:val="0"/>
      <w:marBottom w:val="0"/>
      <w:divBdr>
        <w:top w:val="none" w:sz="0" w:space="0" w:color="auto"/>
        <w:left w:val="none" w:sz="0" w:space="0" w:color="auto"/>
        <w:bottom w:val="none" w:sz="0" w:space="0" w:color="auto"/>
        <w:right w:val="none" w:sz="0" w:space="0" w:color="auto"/>
      </w:divBdr>
      <w:divsChild>
        <w:div w:id="762605345">
          <w:marLeft w:val="0"/>
          <w:marRight w:val="0"/>
          <w:marTop w:val="0"/>
          <w:marBottom w:val="0"/>
          <w:divBdr>
            <w:top w:val="none" w:sz="0" w:space="0" w:color="auto"/>
            <w:left w:val="none" w:sz="0" w:space="0" w:color="auto"/>
            <w:bottom w:val="none" w:sz="0" w:space="0" w:color="auto"/>
            <w:right w:val="none" w:sz="0" w:space="0" w:color="auto"/>
          </w:divBdr>
          <w:divsChild>
            <w:div w:id="762605338">
              <w:marLeft w:val="0"/>
              <w:marRight w:val="0"/>
              <w:marTop w:val="0"/>
              <w:marBottom w:val="0"/>
              <w:divBdr>
                <w:top w:val="none" w:sz="0" w:space="0" w:color="auto"/>
                <w:left w:val="none" w:sz="0" w:space="0" w:color="auto"/>
                <w:bottom w:val="none" w:sz="0" w:space="0" w:color="auto"/>
                <w:right w:val="none" w:sz="0" w:space="0" w:color="auto"/>
              </w:divBdr>
            </w:div>
            <w:div w:id="7626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5334">
      <w:marLeft w:val="0"/>
      <w:marRight w:val="0"/>
      <w:marTop w:val="0"/>
      <w:marBottom w:val="0"/>
      <w:divBdr>
        <w:top w:val="none" w:sz="0" w:space="0" w:color="auto"/>
        <w:left w:val="none" w:sz="0" w:space="0" w:color="auto"/>
        <w:bottom w:val="none" w:sz="0" w:space="0" w:color="auto"/>
        <w:right w:val="none" w:sz="0" w:space="0" w:color="auto"/>
      </w:divBdr>
    </w:div>
    <w:div w:id="762605335">
      <w:marLeft w:val="0"/>
      <w:marRight w:val="0"/>
      <w:marTop w:val="0"/>
      <w:marBottom w:val="0"/>
      <w:divBdr>
        <w:top w:val="none" w:sz="0" w:space="0" w:color="auto"/>
        <w:left w:val="none" w:sz="0" w:space="0" w:color="auto"/>
        <w:bottom w:val="none" w:sz="0" w:space="0" w:color="auto"/>
        <w:right w:val="none" w:sz="0" w:space="0" w:color="auto"/>
      </w:divBdr>
    </w:div>
    <w:div w:id="762605336">
      <w:marLeft w:val="0"/>
      <w:marRight w:val="0"/>
      <w:marTop w:val="0"/>
      <w:marBottom w:val="0"/>
      <w:divBdr>
        <w:top w:val="none" w:sz="0" w:space="0" w:color="auto"/>
        <w:left w:val="none" w:sz="0" w:space="0" w:color="auto"/>
        <w:bottom w:val="none" w:sz="0" w:space="0" w:color="auto"/>
        <w:right w:val="none" w:sz="0" w:space="0" w:color="auto"/>
      </w:divBdr>
    </w:div>
    <w:div w:id="762605337">
      <w:marLeft w:val="0"/>
      <w:marRight w:val="0"/>
      <w:marTop w:val="0"/>
      <w:marBottom w:val="0"/>
      <w:divBdr>
        <w:top w:val="none" w:sz="0" w:space="0" w:color="auto"/>
        <w:left w:val="none" w:sz="0" w:space="0" w:color="auto"/>
        <w:bottom w:val="none" w:sz="0" w:space="0" w:color="auto"/>
        <w:right w:val="none" w:sz="0" w:space="0" w:color="auto"/>
      </w:divBdr>
    </w:div>
    <w:div w:id="762605340">
      <w:marLeft w:val="0"/>
      <w:marRight w:val="0"/>
      <w:marTop w:val="0"/>
      <w:marBottom w:val="0"/>
      <w:divBdr>
        <w:top w:val="none" w:sz="0" w:space="0" w:color="auto"/>
        <w:left w:val="none" w:sz="0" w:space="0" w:color="auto"/>
        <w:bottom w:val="none" w:sz="0" w:space="0" w:color="auto"/>
        <w:right w:val="none" w:sz="0" w:space="0" w:color="auto"/>
      </w:divBdr>
      <w:divsChild>
        <w:div w:id="762605341">
          <w:marLeft w:val="0"/>
          <w:marRight w:val="0"/>
          <w:marTop w:val="0"/>
          <w:marBottom w:val="0"/>
          <w:divBdr>
            <w:top w:val="none" w:sz="0" w:space="0" w:color="auto"/>
            <w:left w:val="none" w:sz="0" w:space="0" w:color="auto"/>
            <w:bottom w:val="none" w:sz="0" w:space="0" w:color="auto"/>
            <w:right w:val="none" w:sz="0" w:space="0" w:color="auto"/>
          </w:divBdr>
        </w:div>
        <w:div w:id="762605342">
          <w:marLeft w:val="0"/>
          <w:marRight w:val="0"/>
          <w:marTop w:val="0"/>
          <w:marBottom w:val="0"/>
          <w:divBdr>
            <w:top w:val="none" w:sz="0" w:space="0" w:color="auto"/>
            <w:left w:val="none" w:sz="0" w:space="0" w:color="auto"/>
            <w:bottom w:val="none" w:sz="0" w:space="0" w:color="auto"/>
            <w:right w:val="none" w:sz="0" w:space="0" w:color="auto"/>
          </w:divBdr>
        </w:div>
      </w:divsChild>
    </w:div>
    <w:div w:id="762605346">
      <w:marLeft w:val="0"/>
      <w:marRight w:val="0"/>
      <w:marTop w:val="0"/>
      <w:marBottom w:val="0"/>
      <w:divBdr>
        <w:top w:val="none" w:sz="0" w:space="0" w:color="auto"/>
        <w:left w:val="none" w:sz="0" w:space="0" w:color="auto"/>
        <w:bottom w:val="none" w:sz="0" w:space="0" w:color="auto"/>
        <w:right w:val="none" w:sz="0" w:space="0" w:color="auto"/>
      </w:divBdr>
      <w:divsChild>
        <w:div w:id="762605343">
          <w:marLeft w:val="0"/>
          <w:marRight w:val="0"/>
          <w:marTop w:val="0"/>
          <w:marBottom w:val="0"/>
          <w:divBdr>
            <w:top w:val="none" w:sz="0" w:space="0" w:color="auto"/>
            <w:left w:val="none" w:sz="0" w:space="0" w:color="auto"/>
            <w:bottom w:val="none" w:sz="0" w:space="0" w:color="auto"/>
            <w:right w:val="none" w:sz="0" w:space="0" w:color="auto"/>
          </w:divBdr>
          <w:divsChild>
            <w:div w:id="762605344">
              <w:marLeft w:val="0"/>
              <w:marRight w:val="0"/>
              <w:marTop w:val="0"/>
              <w:marBottom w:val="0"/>
              <w:divBdr>
                <w:top w:val="none" w:sz="0" w:space="0" w:color="auto"/>
                <w:left w:val="none" w:sz="0" w:space="0" w:color="auto"/>
                <w:bottom w:val="none" w:sz="0" w:space="0" w:color="auto"/>
                <w:right w:val="none" w:sz="0" w:space="0" w:color="auto"/>
              </w:divBdr>
            </w:div>
            <w:div w:id="76260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5348">
      <w:marLeft w:val="0"/>
      <w:marRight w:val="0"/>
      <w:marTop w:val="0"/>
      <w:marBottom w:val="0"/>
      <w:divBdr>
        <w:top w:val="none" w:sz="0" w:space="0" w:color="auto"/>
        <w:left w:val="none" w:sz="0" w:space="0" w:color="auto"/>
        <w:bottom w:val="none" w:sz="0" w:space="0" w:color="auto"/>
        <w:right w:val="none" w:sz="0" w:space="0" w:color="auto"/>
      </w:divBdr>
    </w:div>
    <w:div w:id="762605349">
      <w:marLeft w:val="0"/>
      <w:marRight w:val="0"/>
      <w:marTop w:val="0"/>
      <w:marBottom w:val="0"/>
      <w:divBdr>
        <w:top w:val="none" w:sz="0" w:space="0" w:color="auto"/>
        <w:left w:val="none" w:sz="0" w:space="0" w:color="auto"/>
        <w:bottom w:val="none" w:sz="0" w:space="0" w:color="auto"/>
        <w:right w:val="none" w:sz="0" w:space="0" w:color="auto"/>
      </w:divBdr>
    </w:div>
    <w:div w:id="762605350">
      <w:marLeft w:val="0"/>
      <w:marRight w:val="0"/>
      <w:marTop w:val="0"/>
      <w:marBottom w:val="0"/>
      <w:divBdr>
        <w:top w:val="none" w:sz="0" w:space="0" w:color="auto"/>
        <w:left w:val="none" w:sz="0" w:space="0" w:color="auto"/>
        <w:bottom w:val="none" w:sz="0" w:space="0" w:color="auto"/>
        <w:right w:val="none" w:sz="0" w:space="0" w:color="auto"/>
      </w:divBdr>
    </w:div>
    <w:div w:id="762605351">
      <w:marLeft w:val="0"/>
      <w:marRight w:val="0"/>
      <w:marTop w:val="0"/>
      <w:marBottom w:val="0"/>
      <w:divBdr>
        <w:top w:val="none" w:sz="0" w:space="0" w:color="auto"/>
        <w:left w:val="none" w:sz="0" w:space="0" w:color="auto"/>
        <w:bottom w:val="none" w:sz="0" w:space="0" w:color="auto"/>
        <w:right w:val="none" w:sz="0" w:space="0" w:color="auto"/>
      </w:divBdr>
    </w:div>
    <w:div w:id="762605352">
      <w:marLeft w:val="0"/>
      <w:marRight w:val="0"/>
      <w:marTop w:val="0"/>
      <w:marBottom w:val="0"/>
      <w:divBdr>
        <w:top w:val="none" w:sz="0" w:space="0" w:color="auto"/>
        <w:left w:val="none" w:sz="0" w:space="0" w:color="auto"/>
        <w:bottom w:val="none" w:sz="0" w:space="0" w:color="auto"/>
        <w:right w:val="none" w:sz="0" w:space="0" w:color="auto"/>
      </w:divBdr>
    </w:div>
    <w:div w:id="762605353">
      <w:marLeft w:val="0"/>
      <w:marRight w:val="0"/>
      <w:marTop w:val="0"/>
      <w:marBottom w:val="0"/>
      <w:divBdr>
        <w:top w:val="none" w:sz="0" w:space="0" w:color="auto"/>
        <w:left w:val="none" w:sz="0" w:space="0" w:color="auto"/>
        <w:bottom w:val="none" w:sz="0" w:space="0" w:color="auto"/>
        <w:right w:val="none" w:sz="0" w:space="0" w:color="auto"/>
      </w:divBdr>
    </w:div>
    <w:div w:id="7626053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5181</Words>
  <Characters>29538</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ДКБ</Company>
  <LinksUpToDate>false</LinksUpToDate>
  <CharactersWithSpaces>34650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user</dc:creator>
  <cp:lastModifiedBy>охрана труда</cp:lastModifiedBy>
  <cp:revision>2</cp:revision>
  <cp:lastPrinted>2018-11-14T11:41:00Z</cp:lastPrinted>
  <dcterms:created xsi:type="dcterms:W3CDTF">2020-10-19T10:16:00Z</dcterms:created>
  <dcterms:modified xsi:type="dcterms:W3CDTF">2020-10-19T10:16:00Z</dcterms:modified>
</cp:coreProperties>
</file>